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84" w:rsidRDefault="002C2484">
      <w:pPr>
        <w:spacing w:after="200" w:line="276" w:lineRule="auto"/>
        <w:rPr>
          <w:rFonts w:ascii="Verdana" w:hAnsi="Verdana"/>
          <w:b/>
          <w:u w:val="single"/>
        </w:rPr>
      </w:pPr>
      <w:bookmarkStart w:id="0" w:name="_GoBack"/>
      <w:bookmarkEnd w:id="0"/>
    </w:p>
    <w:p w:rsidR="002C2484" w:rsidRPr="005F2EC3" w:rsidRDefault="002C2484" w:rsidP="002C2484">
      <w:pPr>
        <w:spacing w:after="200" w:line="276" w:lineRule="auto"/>
        <w:rPr>
          <w:rFonts w:ascii="Calibri" w:hAnsi="Calibri" w:cs="Calibri"/>
          <w:sz w:val="22"/>
          <w:szCs w:val="22"/>
          <w:lang w:eastAsia="en-US"/>
        </w:rPr>
      </w:pPr>
      <w:r>
        <w:rPr>
          <w:rFonts w:ascii="Calibri" w:hAnsi="Calibri" w:cs="Calibri"/>
          <w:b/>
          <w:bCs/>
          <w:noProof/>
        </w:rPr>
        <w:drawing>
          <wp:anchor distT="0" distB="0" distL="114300" distR="114300" simplePos="0" relativeHeight="251659264" behindDoc="0" locked="0" layoutInCell="1" allowOverlap="1" wp14:anchorId="34A06102" wp14:editId="07B65615">
            <wp:simplePos x="0" y="0"/>
            <wp:positionH relativeFrom="column">
              <wp:posOffset>2168525</wp:posOffset>
            </wp:positionH>
            <wp:positionV relativeFrom="paragraph">
              <wp:posOffset>-255905</wp:posOffset>
            </wp:positionV>
            <wp:extent cx="1784985" cy="892175"/>
            <wp:effectExtent l="0" t="0" r="0" b="0"/>
            <wp:wrapNone/>
            <wp:docPr id="4" name="Picture 8" descr="logo_PEP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EP_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985" cy="892175"/>
                    </a:xfrm>
                    <a:prstGeom prst="rect">
                      <a:avLst/>
                    </a:prstGeom>
                    <a:noFill/>
                  </pic:spPr>
                </pic:pic>
              </a:graphicData>
            </a:graphic>
            <wp14:sizeRelH relativeFrom="page">
              <wp14:pctWidth>0</wp14:pctWidth>
            </wp14:sizeRelH>
            <wp14:sizeRelV relativeFrom="page">
              <wp14:pctHeight>0</wp14:pctHeight>
            </wp14:sizeRelV>
          </wp:anchor>
        </w:drawing>
      </w:r>
    </w:p>
    <w:p w:rsidR="002C2484" w:rsidRPr="005F2EC3" w:rsidRDefault="002C2484" w:rsidP="002C2484">
      <w:pPr>
        <w:spacing w:after="200" w:line="276" w:lineRule="auto"/>
        <w:jc w:val="center"/>
        <w:rPr>
          <w:rFonts w:ascii="Calibri" w:hAnsi="Calibri" w:cs="Calibri"/>
          <w:b/>
          <w:bCs/>
          <w:sz w:val="22"/>
          <w:szCs w:val="22"/>
          <w:lang w:eastAsia="en-US"/>
        </w:rPr>
      </w:pPr>
    </w:p>
    <w:p w:rsidR="002C2484" w:rsidRDefault="002C2484" w:rsidP="002C2484">
      <w:pPr>
        <w:spacing w:after="200" w:line="276" w:lineRule="auto"/>
        <w:jc w:val="center"/>
        <w:rPr>
          <w:rFonts w:ascii="Calibri" w:hAnsi="Calibri" w:cs="Calibri"/>
          <w:b/>
          <w:bCs/>
          <w:sz w:val="22"/>
          <w:szCs w:val="22"/>
          <w:lang w:eastAsia="en-US"/>
        </w:rPr>
      </w:pPr>
    </w:p>
    <w:p w:rsidR="002C2484" w:rsidRDefault="002C2484" w:rsidP="002C2484">
      <w:pPr>
        <w:spacing w:after="200" w:line="276" w:lineRule="auto"/>
        <w:jc w:val="center"/>
        <w:rPr>
          <w:rFonts w:ascii="Calibri" w:hAnsi="Calibri" w:cs="Calibri"/>
          <w:b/>
          <w:bCs/>
          <w:sz w:val="22"/>
          <w:szCs w:val="22"/>
          <w:lang w:eastAsia="en-US"/>
        </w:rPr>
      </w:pPr>
    </w:p>
    <w:p w:rsidR="002C2484" w:rsidRDefault="002C2484" w:rsidP="002C2484">
      <w:pPr>
        <w:spacing w:after="200" w:line="276" w:lineRule="auto"/>
        <w:jc w:val="center"/>
        <w:rPr>
          <w:rFonts w:ascii="Calibri" w:hAnsi="Calibri" w:cs="Calibri"/>
          <w:b/>
          <w:bCs/>
          <w:sz w:val="22"/>
          <w:szCs w:val="22"/>
          <w:lang w:eastAsia="en-US"/>
        </w:rPr>
      </w:pPr>
    </w:p>
    <w:p w:rsidR="002C2484" w:rsidRDefault="002C2484" w:rsidP="002C2484">
      <w:pPr>
        <w:spacing w:after="200" w:line="276" w:lineRule="auto"/>
        <w:jc w:val="center"/>
        <w:rPr>
          <w:rFonts w:ascii="Calibri" w:hAnsi="Calibri" w:cs="Calibri"/>
          <w:b/>
          <w:bCs/>
          <w:sz w:val="22"/>
          <w:szCs w:val="22"/>
          <w:lang w:eastAsia="en-US"/>
        </w:rPr>
      </w:pPr>
    </w:p>
    <w:p w:rsidR="002C2484" w:rsidRPr="005F2EC3" w:rsidRDefault="002C2484" w:rsidP="002C2484">
      <w:pPr>
        <w:spacing w:after="200" w:line="276" w:lineRule="auto"/>
        <w:jc w:val="center"/>
        <w:rPr>
          <w:rFonts w:ascii="Calibri" w:hAnsi="Calibri" w:cs="Calibri"/>
          <w:b/>
          <w:bCs/>
          <w:sz w:val="22"/>
          <w:szCs w:val="22"/>
          <w:lang w:eastAsia="en-US"/>
        </w:rPr>
      </w:pPr>
    </w:p>
    <w:p w:rsidR="002C2484" w:rsidRPr="005F2EC3" w:rsidRDefault="002C2484" w:rsidP="002C2484">
      <w:pPr>
        <w:spacing w:after="200" w:line="276" w:lineRule="auto"/>
        <w:jc w:val="center"/>
        <w:rPr>
          <w:rFonts w:ascii="Calibri" w:hAnsi="Calibri" w:cs="Calibri"/>
          <w:b/>
          <w:bCs/>
          <w:sz w:val="22"/>
          <w:szCs w:val="22"/>
          <w:lang w:eastAsia="en-US"/>
        </w:rPr>
      </w:pPr>
    </w:p>
    <w:p w:rsidR="002C2484" w:rsidRDefault="00730AA3" w:rsidP="002C2484">
      <w:pPr>
        <w:spacing w:after="200" w:line="276" w:lineRule="auto"/>
        <w:jc w:val="center"/>
        <w:rPr>
          <w:rFonts w:ascii="Verdana" w:hAnsi="Verdana" w:cs="Calibri"/>
          <w:b/>
          <w:bCs/>
          <w:sz w:val="28"/>
          <w:szCs w:val="36"/>
          <w:lang w:eastAsia="en-US"/>
        </w:rPr>
      </w:pPr>
      <w:r>
        <w:rPr>
          <w:rFonts w:ascii="Verdana" w:hAnsi="Verdana" w:cs="Calibri"/>
          <w:b/>
          <w:bCs/>
          <w:sz w:val="28"/>
          <w:szCs w:val="36"/>
          <w:lang w:eastAsia="en-US"/>
        </w:rPr>
        <w:t xml:space="preserve">ΕΠΙΚΑΙΡΟΠΟΙΗΜΕΝΟ </w:t>
      </w:r>
      <w:r w:rsidR="002C2484">
        <w:rPr>
          <w:rFonts w:ascii="Verdana" w:hAnsi="Verdana" w:cs="Calibri"/>
          <w:b/>
          <w:bCs/>
          <w:sz w:val="28"/>
          <w:szCs w:val="36"/>
          <w:lang w:eastAsia="en-US"/>
        </w:rPr>
        <w:t>Π</w:t>
      </w:r>
      <w:r>
        <w:rPr>
          <w:rFonts w:ascii="Verdana" w:hAnsi="Verdana" w:cs="Calibri"/>
          <w:b/>
          <w:bCs/>
          <w:sz w:val="28"/>
          <w:szCs w:val="36"/>
          <w:lang w:eastAsia="en-US"/>
        </w:rPr>
        <w:t>ΡΟΣΘΕΤΟ</w:t>
      </w:r>
      <w:r w:rsidR="002C2484">
        <w:rPr>
          <w:rFonts w:ascii="Verdana" w:hAnsi="Verdana" w:cs="Calibri"/>
          <w:b/>
          <w:bCs/>
          <w:sz w:val="28"/>
          <w:szCs w:val="36"/>
          <w:lang w:eastAsia="en-US"/>
        </w:rPr>
        <w:t xml:space="preserve"> ΕΓΓΡΑΦΟ</w:t>
      </w:r>
      <w:r>
        <w:rPr>
          <w:rFonts w:ascii="Verdana" w:hAnsi="Verdana" w:cs="Calibri"/>
          <w:b/>
          <w:bCs/>
          <w:sz w:val="28"/>
          <w:szCs w:val="36"/>
          <w:lang w:eastAsia="en-US"/>
        </w:rPr>
        <w:t xml:space="preserve">         </w:t>
      </w:r>
      <w:r w:rsidR="002C2484">
        <w:rPr>
          <w:rFonts w:ascii="Verdana" w:hAnsi="Verdana" w:cs="Calibri"/>
          <w:b/>
          <w:bCs/>
          <w:sz w:val="28"/>
          <w:szCs w:val="36"/>
          <w:lang w:eastAsia="en-US"/>
        </w:rPr>
        <w:t xml:space="preserve">ΤΕΚΜΗΡΙΩΣΗΣ ΤΟΥ ΠΛΑΙΣΙΟΥ ΕΠΙΔΟΣΗΣ </w:t>
      </w:r>
      <w:r w:rsidR="002C2484" w:rsidRPr="005C5F06">
        <w:rPr>
          <w:rFonts w:ascii="Verdana" w:hAnsi="Verdana" w:cs="Calibri"/>
          <w:b/>
          <w:bCs/>
          <w:sz w:val="28"/>
          <w:szCs w:val="36"/>
          <w:lang w:eastAsia="en-US"/>
        </w:rPr>
        <w:t>ΤΟΥ ΕΠΙΧΕΙΡΗΣΙΑΚΟΥ ΠΡΟΓΡΑΜΜΑΤΟΣ</w:t>
      </w:r>
      <w:r w:rsidR="002C2484">
        <w:rPr>
          <w:rFonts w:ascii="Verdana" w:hAnsi="Verdana" w:cs="Calibri"/>
          <w:b/>
          <w:bCs/>
          <w:sz w:val="28"/>
          <w:szCs w:val="36"/>
          <w:lang w:eastAsia="en-US"/>
        </w:rPr>
        <w:t xml:space="preserve"> </w:t>
      </w:r>
    </w:p>
    <w:p w:rsidR="002C2484" w:rsidRPr="005C5F06" w:rsidRDefault="002C2484" w:rsidP="002C2484">
      <w:pPr>
        <w:spacing w:after="200" w:line="276" w:lineRule="auto"/>
        <w:jc w:val="center"/>
        <w:rPr>
          <w:rFonts w:ascii="Verdana" w:hAnsi="Verdana" w:cs="Calibri"/>
          <w:b/>
          <w:bCs/>
          <w:sz w:val="28"/>
          <w:szCs w:val="36"/>
          <w:lang w:eastAsia="en-US"/>
        </w:rPr>
      </w:pPr>
      <w:r w:rsidRPr="005C5F06">
        <w:rPr>
          <w:rFonts w:ascii="Verdana" w:hAnsi="Verdana" w:cs="Calibri"/>
          <w:b/>
          <w:bCs/>
          <w:sz w:val="28"/>
          <w:szCs w:val="36"/>
          <w:lang w:eastAsia="en-US"/>
        </w:rPr>
        <w:t>«Πελοπόννησος» 2014-2020</w:t>
      </w:r>
    </w:p>
    <w:p w:rsidR="002C2484" w:rsidRPr="005F2EC3" w:rsidRDefault="002C2484" w:rsidP="002C2484">
      <w:pPr>
        <w:spacing w:after="200" w:line="276" w:lineRule="auto"/>
        <w:rPr>
          <w:rFonts w:ascii="Calibri" w:hAnsi="Calibri" w:cs="Calibri"/>
          <w:b/>
          <w:bCs/>
          <w:sz w:val="22"/>
          <w:szCs w:val="22"/>
          <w:lang w:eastAsia="en-US"/>
        </w:rPr>
      </w:pPr>
    </w:p>
    <w:p w:rsidR="002C2484" w:rsidRPr="005F2EC3" w:rsidRDefault="002C2484" w:rsidP="002C2484">
      <w:pPr>
        <w:spacing w:after="200" w:line="276" w:lineRule="auto"/>
        <w:rPr>
          <w:rFonts w:ascii="Calibri" w:hAnsi="Calibri" w:cs="Calibri"/>
          <w:b/>
          <w:bCs/>
          <w:sz w:val="22"/>
          <w:szCs w:val="22"/>
          <w:lang w:eastAsia="en-US"/>
        </w:rPr>
      </w:pPr>
    </w:p>
    <w:p w:rsidR="002C2484" w:rsidRDefault="002C2484" w:rsidP="002C2484">
      <w:pPr>
        <w:spacing w:after="200" w:line="276" w:lineRule="auto"/>
        <w:rPr>
          <w:rFonts w:ascii="Calibri" w:hAnsi="Calibri" w:cs="Calibri"/>
          <w:b/>
          <w:bCs/>
          <w:sz w:val="22"/>
          <w:szCs w:val="22"/>
          <w:lang w:eastAsia="en-US"/>
        </w:rPr>
      </w:pPr>
    </w:p>
    <w:p w:rsidR="002C2484" w:rsidRDefault="002C2484" w:rsidP="002C2484">
      <w:pPr>
        <w:spacing w:after="200" w:line="276" w:lineRule="auto"/>
        <w:rPr>
          <w:rFonts w:ascii="Calibri" w:hAnsi="Calibri" w:cs="Calibri"/>
          <w:b/>
          <w:bCs/>
          <w:sz w:val="22"/>
          <w:szCs w:val="22"/>
          <w:lang w:eastAsia="en-US"/>
        </w:rPr>
      </w:pPr>
    </w:p>
    <w:p w:rsidR="002C2484" w:rsidRDefault="002C2484" w:rsidP="002C2484">
      <w:pPr>
        <w:spacing w:after="200" w:line="276" w:lineRule="auto"/>
        <w:rPr>
          <w:rFonts w:ascii="Calibri" w:hAnsi="Calibri" w:cs="Calibri"/>
          <w:b/>
          <w:bCs/>
          <w:sz w:val="22"/>
          <w:szCs w:val="22"/>
          <w:lang w:eastAsia="en-US"/>
        </w:rPr>
      </w:pPr>
    </w:p>
    <w:p w:rsidR="002C2484" w:rsidRDefault="002C2484" w:rsidP="002C2484">
      <w:pPr>
        <w:spacing w:after="200" w:line="276" w:lineRule="auto"/>
        <w:rPr>
          <w:rFonts w:ascii="Calibri" w:hAnsi="Calibri" w:cs="Calibri"/>
          <w:b/>
          <w:bCs/>
          <w:sz w:val="22"/>
          <w:szCs w:val="22"/>
          <w:lang w:eastAsia="en-US"/>
        </w:rPr>
      </w:pPr>
    </w:p>
    <w:p w:rsidR="002C2484" w:rsidRDefault="002C2484" w:rsidP="002C2484">
      <w:pPr>
        <w:spacing w:after="200" w:line="276" w:lineRule="auto"/>
        <w:rPr>
          <w:rFonts w:ascii="Calibri" w:hAnsi="Calibri" w:cs="Calibri"/>
          <w:b/>
          <w:bCs/>
          <w:sz w:val="22"/>
          <w:szCs w:val="22"/>
          <w:lang w:eastAsia="en-US"/>
        </w:rPr>
      </w:pPr>
    </w:p>
    <w:p w:rsidR="002C2484" w:rsidRDefault="002C2484" w:rsidP="002C2484">
      <w:pPr>
        <w:spacing w:after="200" w:line="276" w:lineRule="auto"/>
        <w:rPr>
          <w:rFonts w:ascii="Calibri" w:hAnsi="Calibri" w:cs="Calibri"/>
          <w:b/>
          <w:bCs/>
          <w:sz w:val="22"/>
          <w:szCs w:val="22"/>
          <w:lang w:eastAsia="en-US"/>
        </w:rPr>
      </w:pPr>
    </w:p>
    <w:p w:rsidR="002C2484" w:rsidRPr="00B272B4" w:rsidRDefault="00EE3555" w:rsidP="002C2484">
      <w:pPr>
        <w:spacing w:after="200" w:line="276" w:lineRule="auto"/>
        <w:jc w:val="center"/>
        <w:rPr>
          <w:rFonts w:ascii="Verdana" w:hAnsi="Verdana" w:cs="Calibri"/>
          <w:b/>
          <w:bCs/>
          <w:szCs w:val="28"/>
          <w:lang w:val="en-US" w:eastAsia="en-US"/>
        </w:rPr>
      </w:pPr>
      <w:r>
        <w:rPr>
          <w:rFonts w:ascii="Verdana" w:hAnsi="Verdana" w:cs="Calibri"/>
          <w:b/>
          <w:bCs/>
          <w:szCs w:val="28"/>
          <w:lang w:eastAsia="en-US"/>
        </w:rPr>
        <w:t xml:space="preserve">Νοέμβριος </w:t>
      </w:r>
      <w:r w:rsidR="00B272B4">
        <w:rPr>
          <w:rFonts w:ascii="Verdana" w:hAnsi="Verdana" w:cs="Calibri"/>
          <w:b/>
          <w:bCs/>
          <w:szCs w:val="28"/>
          <w:lang w:eastAsia="en-US"/>
        </w:rPr>
        <w:t>202</w:t>
      </w:r>
      <w:r w:rsidR="00B272B4">
        <w:rPr>
          <w:rFonts w:ascii="Verdana" w:hAnsi="Verdana" w:cs="Calibri"/>
          <w:b/>
          <w:bCs/>
          <w:szCs w:val="28"/>
          <w:lang w:val="en-US" w:eastAsia="en-US"/>
        </w:rPr>
        <w:t>1</w:t>
      </w:r>
    </w:p>
    <w:p w:rsidR="002C2484" w:rsidRDefault="002C2484" w:rsidP="002C2484">
      <w:pPr>
        <w:spacing w:before="120" w:line="288" w:lineRule="auto"/>
        <w:jc w:val="both"/>
        <w:rPr>
          <w:rFonts w:ascii="Arial" w:hAnsi="Arial"/>
          <w:sz w:val="22"/>
          <w:szCs w:val="20"/>
        </w:rPr>
      </w:pPr>
    </w:p>
    <w:p w:rsidR="002C2484" w:rsidRDefault="002C2484" w:rsidP="002C2484">
      <w:pPr>
        <w:spacing w:before="120" w:line="288" w:lineRule="auto"/>
        <w:jc w:val="both"/>
        <w:rPr>
          <w:rFonts w:ascii="Arial" w:hAnsi="Arial"/>
          <w:sz w:val="22"/>
          <w:szCs w:val="20"/>
        </w:rPr>
      </w:pPr>
    </w:p>
    <w:p w:rsidR="002C2484" w:rsidRDefault="002C2484" w:rsidP="002C2484">
      <w:pPr>
        <w:spacing w:before="120" w:line="288" w:lineRule="auto"/>
        <w:jc w:val="both"/>
        <w:rPr>
          <w:rFonts w:ascii="Arial" w:hAnsi="Arial"/>
          <w:sz w:val="22"/>
          <w:szCs w:val="20"/>
        </w:rPr>
      </w:pPr>
    </w:p>
    <w:tbl>
      <w:tblPr>
        <w:tblW w:w="0" w:type="auto"/>
        <w:jc w:val="center"/>
        <w:tblLook w:val="04A0" w:firstRow="1" w:lastRow="0" w:firstColumn="1" w:lastColumn="0" w:noHBand="0" w:noVBand="1"/>
      </w:tblPr>
      <w:tblGrid>
        <w:gridCol w:w="1978"/>
        <w:gridCol w:w="5306"/>
        <w:gridCol w:w="2354"/>
      </w:tblGrid>
      <w:tr w:rsidR="002C2484" w:rsidTr="00730AA3">
        <w:trPr>
          <w:jc w:val="center"/>
        </w:trPr>
        <w:tc>
          <w:tcPr>
            <w:tcW w:w="1980" w:type="dxa"/>
            <w:vAlign w:val="center"/>
          </w:tcPr>
          <w:p w:rsidR="002C2484" w:rsidRPr="0044476D" w:rsidRDefault="002C2484" w:rsidP="00730AA3">
            <w:pPr>
              <w:jc w:val="center"/>
              <w:rPr>
                <w:rFonts w:cstheme="minorHAnsi"/>
                <w:i/>
                <w:sz w:val="20"/>
                <w:szCs w:val="20"/>
              </w:rPr>
            </w:pPr>
            <w:r>
              <w:rPr>
                <w:rFonts w:cstheme="minorHAnsi"/>
                <w:i/>
                <w:noProof/>
                <w:sz w:val="20"/>
                <w:szCs w:val="20"/>
              </w:rPr>
              <w:drawing>
                <wp:inline distT="0" distB="0" distL="0" distR="0" wp14:anchorId="2C3550F6" wp14:editId="146FC6AF">
                  <wp:extent cx="819150" cy="800100"/>
                  <wp:effectExtent l="0" t="0" r="0" b="0"/>
                  <wp:docPr id="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c>
        <w:tc>
          <w:tcPr>
            <w:tcW w:w="5320" w:type="dxa"/>
          </w:tcPr>
          <w:p w:rsidR="002C2484" w:rsidRPr="0044476D" w:rsidRDefault="002C2484" w:rsidP="00730AA3">
            <w:pPr>
              <w:jc w:val="center"/>
              <w:rPr>
                <w:rFonts w:cstheme="minorHAnsi"/>
                <w:b/>
                <w:bCs/>
                <w:sz w:val="20"/>
                <w:szCs w:val="20"/>
              </w:rPr>
            </w:pPr>
          </w:p>
          <w:p w:rsidR="002C2484" w:rsidRDefault="002C2484" w:rsidP="00730AA3">
            <w:pPr>
              <w:jc w:val="center"/>
              <w:rPr>
                <w:rFonts w:cstheme="minorHAnsi"/>
                <w:b/>
                <w:bCs/>
                <w:sz w:val="20"/>
                <w:szCs w:val="20"/>
              </w:rPr>
            </w:pPr>
            <w:r w:rsidRPr="0044476D">
              <w:rPr>
                <w:rFonts w:cstheme="minorHAnsi"/>
                <w:b/>
                <w:bCs/>
                <w:sz w:val="20"/>
                <w:szCs w:val="20"/>
              </w:rPr>
              <w:t xml:space="preserve">ΕΙΔΙΚΗ  ΥΠΗΡΕΣΙΑ ΔΙΑΧΕΙΡΙΣΗΣ ΕΠΙΧΕΙΡΗΣΙΑΚΟΥ ΠΡΟΓΡΑΜΜΑΤΟΣ </w:t>
            </w:r>
          </w:p>
          <w:p w:rsidR="002C2484" w:rsidRPr="0044476D" w:rsidRDefault="002C2484" w:rsidP="00730AA3">
            <w:pPr>
              <w:jc w:val="center"/>
              <w:rPr>
                <w:rFonts w:cstheme="minorHAnsi"/>
                <w:bCs/>
                <w:i/>
                <w:sz w:val="16"/>
                <w:szCs w:val="16"/>
              </w:rPr>
            </w:pPr>
            <w:r w:rsidRPr="0044476D">
              <w:rPr>
                <w:rFonts w:cstheme="minorHAnsi"/>
                <w:b/>
                <w:bCs/>
                <w:sz w:val="20"/>
                <w:szCs w:val="20"/>
              </w:rPr>
              <w:t>ΠΕΡΙΦΕΡΕΙΑΣ ΠΕΛΟΠΟΝΝΗΣΟΥ</w:t>
            </w:r>
          </w:p>
          <w:p w:rsidR="002C2484" w:rsidRPr="0044476D" w:rsidRDefault="002C2484" w:rsidP="00730AA3">
            <w:pPr>
              <w:jc w:val="center"/>
              <w:rPr>
                <w:rFonts w:cstheme="minorHAnsi"/>
                <w:bCs/>
                <w:i/>
                <w:sz w:val="16"/>
                <w:szCs w:val="16"/>
              </w:rPr>
            </w:pPr>
          </w:p>
          <w:p w:rsidR="002C2484" w:rsidRPr="0044476D" w:rsidRDefault="002C2484" w:rsidP="00730AA3">
            <w:pPr>
              <w:jc w:val="center"/>
              <w:rPr>
                <w:rFonts w:cstheme="minorHAnsi"/>
                <w:bCs/>
                <w:i/>
                <w:sz w:val="16"/>
                <w:szCs w:val="16"/>
              </w:rPr>
            </w:pPr>
          </w:p>
          <w:p w:rsidR="002C2484" w:rsidRPr="0044476D" w:rsidRDefault="002C2484" w:rsidP="00730AA3">
            <w:pPr>
              <w:jc w:val="center"/>
              <w:rPr>
                <w:rFonts w:cstheme="minorHAnsi"/>
                <w:sz w:val="16"/>
                <w:szCs w:val="16"/>
              </w:rPr>
            </w:pPr>
            <w:r w:rsidRPr="0044476D">
              <w:rPr>
                <w:rFonts w:cstheme="minorHAnsi"/>
                <w:bCs/>
                <w:i/>
                <w:sz w:val="16"/>
                <w:szCs w:val="16"/>
              </w:rPr>
              <w:t>Με την συγχρηματοδότηση της Ελλάδας και της Ευρωπαϊκής Ένωσης</w:t>
            </w:r>
          </w:p>
        </w:tc>
        <w:tc>
          <w:tcPr>
            <w:tcW w:w="2355" w:type="dxa"/>
            <w:vAlign w:val="center"/>
          </w:tcPr>
          <w:p w:rsidR="002C2484" w:rsidRPr="0044476D" w:rsidRDefault="002C2484" w:rsidP="00730AA3">
            <w:pPr>
              <w:jc w:val="center"/>
              <w:rPr>
                <w:rFonts w:cstheme="minorHAnsi"/>
                <w:i/>
                <w:sz w:val="20"/>
                <w:szCs w:val="20"/>
              </w:rPr>
            </w:pPr>
            <w:r>
              <w:rPr>
                <w:rFonts w:cstheme="minorHAnsi"/>
                <w:i/>
                <w:noProof/>
                <w:sz w:val="20"/>
                <w:szCs w:val="20"/>
              </w:rPr>
              <w:drawing>
                <wp:inline distT="0" distB="0" distL="0" distR="0" wp14:anchorId="1F25EED5" wp14:editId="0D483142">
                  <wp:extent cx="1152525" cy="676275"/>
                  <wp:effectExtent l="0" t="0" r="9525" b="9525"/>
                  <wp:docPr id="2" name="2 - Εικόνα" descr="espa1420_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espa1420_print.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676275"/>
                          </a:xfrm>
                          <a:prstGeom prst="rect">
                            <a:avLst/>
                          </a:prstGeom>
                          <a:noFill/>
                          <a:ln>
                            <a:noFill/>
                          </a:ln>
                        </pic:spPr>
                      </pic:pic>
                    </a:graphicData>
                  </a:graphic>
                </wp:inline>
              </w:drawing>
            </w:r>
          </w:p>
        </w:tc>
      </w:tr>
    </w:tbl>
    <w:p w:rsidR="002C2484" w:rsidRDefault="002C2484" w:rsidP="002C2484">
      <w:pPr>
        <w:spacing w:after="200" w:line="276" w:lineRule="auto"/>
        <w:rPr>
          <w:rFonts w:ascii="Calibri" w:hAnsi="Calibri" w:cs="Calibri"/>
          <w:b/>
          <w:bCs/>
          <w:sz w:val="22"/>
          <w:szCs w:val="22"/>
          <w:lang w:eastAsia="en-US"/>
        </w:rPr>
      </w:pPr>
    </w:p>
    <w:p w:rsidR="002C2484" w:rsidRDefault="002C2484" w:rsidP="002C2484">
      <w:pPr>
        <w:spacing w:after="200" w:line="276" w:lineRule="auto"/>
        <w:rPr>
          <w:rFonts w:ascii="Calibri" w:hAnsi="Calibri" w:cs="Calibri"/>
          <w:b/>
          <w:bCs/>
          <w:sz w:val="22"/>
          <w:szCs w:val="22"/>
          <w:lang w:eastAsia="en-US"/>
        </w:rPr>
        <w:sectPr w:rsidR="002C2484" w:rsidSect="00730AA3">
          <w:footerReference w:type="even" r:id="rId11"/>
          <w:pgSz w:w="11906" w:h="16838" w:code="9"/>
          <w:pgMar w:top="1208" w:right="1134" w:bottom="1440" w:left="1134" w:header="425" w:footer="709" w:gutter="0"/>
          <w:pgNumType w:start="1"/>
          <w:cols w:space="708"/>
          <w:docGrid w:linePitch="360"/>
        </w:sectPr>
      </w:pPr>
    </w:p>
    <w:p w:rsidR="00BC6695" w:rsidRPr="0099138C" w:rsidRDefault="00BC6695" w:rsidP="00BC6695">
      <w:pPr>
        <w:spacing w:line="360" w:lineRule="auto"/>
        <w:jc w:val="both"/>
        <w:rPr>
          <w:rFonts w:ascii="Verdana" w:hAnsi="Verdana"/>
          <w:b/>
          <w:sz w:val="20"/>
          <w:szCs w:val="20"/>
        </w:rPr>
      </w:pPr>
      <w:r w:rsidRPr="00836FD9">
        <w:rPr>
          <w:rFonts w:ascii="Verdana" w:hAnsi="Verdana"/>
          <w:b/>
          <w:u w:val="single"/>
        </w:rPr>
        <w:lastRenderedPageBreak/>
        <w:t>ΕΝΟΤΗΤΑ 1</w:t>
      </w:r>
      <w:r>
        <w:rPr>
          <w:rFonts w:ascii="Verdana" w:hAnsi="Verdana"/>
          <w:b/>
          <w:sz w:val="20"/>
          <w:szCs w:val="20"/>
        </w:rPr>
        <w:t xml:space="preserve">: </w:t>
      </w:r>
      <w:r w:rsidRPr="0099138C">
        <w:rPr>
          <w:rFonts w:ascii="Verdana" w:hAnsi="Verdana"/>
          <w:b/>
          <w:sz w:val="20"/>
          <w:szCs w:val="20"/>
          <w:u w:val="single"/>
        </w:rPr>
        <w:t>Δεδομένα ή αποδεικτικά στοιχεία που χρησιμοποιούνται για την εκτίμηση της τιμής των ορόσημων και των ποσοτικών στόχων και της μεθόδου υπολογισμού, για παράδειγμα δεδομένα σχετικά με το μοναδιαίο κόστος, τα κριτήρια αναφοράς, τον συνήθη ή τον παρελθόντα ρυθμό υλοποίησης, τις συμβουλές των εμπειρογνωμόνων και τα συμπεράσματα εκ των προτέρων αξιολόγησης</w:t>
      </w:r>
    </w:p>
    <w:p w:rsidR="00BC6695" w:rsidRPr="00A50D64" w:rsidRDefault="00BC6695" w:rsidP="00BC6695">
      <w:pPr>
        <w:spacing w:line="360" w:lineRule="auto"/>
        <w:jc w:val="both"/>
        <w:rPr>
          <w:rFonts w:ascii="Verdana" w:hAnsi="Verdana"/>
          <w:b/>
          <w:sz w:val="20"/>
          <w:szCs w:val="20"/>
        </w:rPr>
      </w:pPr>
    </w:p>
    <w:p w:rsidR="00BC6695" w:rsidRPr="009C772F" w:rsidRDefault="00BC6695" w:rsidP="00BC6695">
      <w:pPr>
        <w:spacing w:line="360" w:lineRule="auto"/>
        <w:jc w:val="both"/>
        <w:rPr>
          <w:rFonts w:ascii="Verdana" w:hAnsi="Verdana"/>
          <w:sz w:val="20"/>
          <w:szCs w:val="20"/>
        </w:rPr>
      </w:pPr>
      <w:r w:rsidRPr="00F31186">
        <w:rPr>
          <w:rFonts w:ascii="Verdana" w:hAnsi="Verdana"/>
          <w:b/>
          <w:sz w:val="20"/>
          <w:szCs w:val="20"/>
          <w:u w:val="single"/>
        </w:rPr>
        <w:t>Άξονας Προτεραιότητας 1</w:t>
      </w:r>
      <w:r w:rsidRPr="0055030A">
        <w:rPr>
          <w:rFonts w:ascii="Verdana" w:hAnsi="Verdana"/>
          <w:sz w:val="20"/>
          <w:szCs w:val="20"/>
        </w:rPr>
        <w:t>: «</w:t>
      </w:r>
      <w:r w:rsidRPr="00F31186">
        <w:rPr>
          <w:rFonts w:ascii="Verdana" w:hAnsi="Verdana"/>
          <w:sz w:val="20"/>
          <w:szCs w:val="20"/>
        </w:rPr>
        <w:t>Ενίσχυση της ανταγωνιστικότητας, της ελκυστικότητας και της εξωστρέφειας της Περιφέρειας (ιδιαίτερα των ΜΜΕ), μετάβαση στην ποιοτική επιχειρηματικότητα, με αιχμή την καινοτομία και αύξηση της περιφερειακής προστιθέμενης αξίας</w:t>
      </w:r>
      <w:r w:rsidRPr="0055030A">
        <w:rPr>
          <w:rFonts w:ascii="Verdana" w:hAnsi="Verdana"/>
          <w:sz w:val="20"/>
          <w:szCs w:val="20"/>
        </w:rPr>
        <w:t>»</w:t>
      </w:r>
      <w:r w:rsidRPr="009C772F">
        <w:rPr>
          <w:rFonts w:ascii="Verdana" w:hAnsi="Verdana"/>
          <w:sz w:val="20"/>
          <w:szCs w:val="20"/>
        </w:rPr>
        <w:t>.</w:t>
      </w:r>
    </w:p>
    <w:p w:rsidR="00BC6695" w:rsidRPr="00A50D64" w:rsidRDefault="00BC6695" w:rsidP="00BC6695">
      <w:pPr>
        <w:spacing w:line="360" w:lineRule="auto"/>
        <w:jc w:val="both"/>
        <w:rPr>
          <w:rFonts w:ascii="Verdana" w:hAnsi="Verdana"/>
          <w:sz w:val="20"/>
          <w:szCs w:val="20"/>
        </w:rPr>
      </w:pPr>
    </w:p>
    <w:p w:rsidR="00BC6695" w:rsidRPr="00C528E2" w:rsidRDefault="00BC6695" w:rsidP="00BC6695">
      <w:pPr>
        <w:spacing w:line="360" w:lineRule="auto"/>
        <w:ind w:left="360" w:hanging="360"/>
        <w:jc w:val="both"/>
        <w:rPr>
          <w:rFonts w:ascii="Verdana" w:hAnsi="Verdana"/>
          <w:sz w:val="20"/>
          <w:szCs w:val="20"/>
        </w:rPr>
      </w:pPr>
      <w:r w:rsidRPr="0056128D">
        <w:rPr>
          <w:rFonts w:ascii="Verdana" w:hAnsi="Verdana"/>
          <w:b/>
          <w:sz w:val="20"/>
          <w:szCs w:val="20"/>
        </w:rPr>
        <w:t>1.</w:t>
      </w:r>
      <w:r w:rsidRPr="00C528E2">
        <w:rPr>
          <w:rFonts w:ascii="Verdana" w:hAnsi="Verdana"/>
          <w:sz w:val="20"/>
          <w:szCs w:val="20"/>
        </w:rPr>
        <w:tab/>
      </w:r>
      <w:r w:rsidRPr="00C528E2">
        <w:rPr>
          <w:rFonts w:ascii="Verdana" w:hAnsi="Verdana"/>
          <w:b/>
          <w:sz w:val="20"/>
          <w:szCs w:val="20"/>
          <w:u w:val="single"/>
        </w:rPr>
        <w:t>Δείκτης</w:t>
      </w:r>
      <w:r w:rsidRPr="00C528E2">
        <w:rPr>
          <w:rFonts w:ascii="Verdana" w:hAnsi="Verdana"/>
          <w:sz w:val="20"/>
          <w:szCs w:val="20"/>
        </w:rPr>
        <w:t xml:space="preserve">: </w:t>
      </w:r>
      <w:r w:rsidRPr="00C528E2">
        <w:rPr>
          <w:rFonts w:ascii="Verdana" w:hAnsi="Verdana"/>
          <w:b/>
          <w:sz w:val="20"/>
          <w:szCs w:val="20"/>
        </w:rPr>
        <w:t>«Αριθμός επιχειρήσεων που λαμβάνουν επιχορηγήσεις».</w:t>
      </w:r>
      <w:r w:rsidRPr="00C528E2">
        <w:rPr>
          <w:rFonts w:ascii="Verdana" w:hAnsi="Verdana"/>
          <w:sz w:val="20"/>
          <w:szCs w:val="20"/>
        </w:rPr>
        <w:t xml:space="preserve"> Δείκτης εκροών, με κωδικό CO02.</w:t>
      </w:r>
    </w:p>
    <w:p w:rsidR="00BC6695" w:rsidRDefault="00BC6695" w:rsidP="00BC6695">
      <w:pPr>
        <w:spacing w:line="360" w:lineRule="auto"/>
        <w:ind w:left="360"/>
        <w:jc w:val="both"/>
        <w:rPr>
          <w:rFonts w:ascii="Verdana" w:hAnsi="Verdana"/>
          <w:sz w:val="20"/>
          <w:szCs w:val="20"/>
        </w:rPr>
      </w:pPr>
      <w:r w:rsidRPr="00C528E2">
        <w:rPr>
          <w:rFonts w:ascii="Verdana" w:hAnsi="Verdana"/>
          <w:b/>
          <w:sz w:val="20"/>
          <w:szCs w:val="20"/>
          <w:u w:val="single"/>
        </w:rPr>
        <w:t>Τιμή στόχος 2023</w:t>
      </w:r>
      <w:r w:rsidRPr="00C528E2">
        <w:rPr>
          <w:rFonts w:ascii="Verdana" w:hAnsi="Verdana"/>
          <w:sz w:val="20"/>
          <w:szCs w:val="20"/>
        </w:rPr>
        <w:t xml:space="preserve">: </w:t>
      </w:r>
      <w:del w:id="1" w:author="g1" w:date="2021-06-16T20:24:00Z">
        <w:r w:rsidR="0087530B" w:rsidDel="00D17082">
          <w:rPr>
            <w:rFonts w:ascii="Verdana" w:hAnsi="Verdana"/>
            <w:b/>
            <w:sz w:val="20"/>
            <w:szCs w:val="20"/>
          </w:rPr>
          <w:delText>85</w:delText>
        </w:r>
        <w:r w:rsidR="0087530B" w:rsidRPr="006765ED" w:rsidDel="00D17082">
          <w:rPr>
            <w:rFonts w:ascii="Verdana" w:hAnsi="Verdana"/>
            <w:b/>
            <w:sz w:val="20"/>
            <w:szCs w:val="20"/>
          </w:rPr>
          <w:delText xml:space="preserve"> </w:delText>
        </w:r>
      </w:del>
      <w:ins w:id="2" w:author="g1" w:date="2021-06-16T20:24:00Z">
        <w:r w:rsidR="00D17082">
          <w:rPr>
            <w:rFonts w:ascii="Verdana" w:hAnsi="Verdana"/>
            <w:b/>
            <w:sz w:val="20"/>
            <w:szCs w:val="20"/>
          </w:rPr>
          <w:t>1.</w:t>
        </w:r>
      </w:ins>
      <w:ins w:id="3" w:author="g1" w:date="2021-11-09T08:31:00Z">
        <w:r w:rsidR="00EE3555">
          <w:rPr>
            <w:rFonts w:ascii="Verdana" w:hAnsi="Verdana"/>
            <w:b/>
            <w:sz w:val="20"/>
            <w:szCs w:val="20"/>
          </w:rPr>
          <w:t>6</w:t>
        </w:r>
      </w:ins>
      <w:ins w:id="4" w:author="g1" w:date="2021-06-16T20:25:00Z">
        <w:r w:rsidR="00D17082" w:rsidRPr="00DF661A">
          <w:rPr>
            <w:rFonts w:ascii="Verdana" w:hAnsi="Verdana"/>
            <w:b/>
            <w:sz w:val="20"/>
            <w:szCs w:val="20"/>
            <w:rPrChange w:id="5" w:author="g1" w:date="2021-06-17T08:25:00Z">
              <w:rPr>
                <w:rFonts w:ascii="Verdana" w:hAnsi="Verdana"/>
                <w:b/>
                <w:sz w:val="20"/>
                <w:szCs w:val="20"/>
                <w:lang w:val="en-US"/>
              </w:rPr>
            </w:rPrChange>
          </w:rPr>
          <w:t>45</w:t>
        </w:r>
      </w:ins>
      <w:ins w:id="6" w:author="g1" w:date="2021-06-16T20:24:00Z">
        <w:r w:rsidR="00D17082" w:rsidRPr="006765ED">
          <w:rPr>
            <w:rFonts w:ascii="Verdana" w:hAnsi="Verdana"/>
            <w:b/>
            <w:sz w:val="20"/>
            <w:szCs w:val="20"/>
          </w:rPr>
          <w:t xml:space="preserve"> </w:t>
        </w:r>
      </w:ins>
      <w:r w:rsidRPr="006765ED">
        <w:rPr>
          <w:rFonts w:ascii="Verdana" w:hAnsi="Verdana"/>
          <w:b/>
          <w:sz w:val="20"/>
          <w:szCs w:val="20"/>
        </w:rPr>
        <w:t>επιχειρήσεις</w:t>
      </w:r>
      <w:r w:rsidRPr="00C528E2">
        <w:rPr>
          <w:rFonts w:ascii="Verdana" w:hAnsi="Verdana"/>
          <w:sz w:val="20"/>
          <w:szCs w:val="20"/>
        </w:rPr>
        <w:t xml:space="preserve"> </w:t>
      </w:r>
    </w:p>
    <w:p w:rsidR="00DB07FC" w:rsidRDefault="00BC6695" w:rsidP="00232107">
      <w:pPr>
        <w:spacing w:line="360" w:lineRule="auto"/>
        <w:jc w:val="both"/>
        <w:rPr>
          <w:rFonts w:ascii="Verdana" w:hAnsi="Verdana"/>
          <w:sz w:val="20"/>
          <w:szCs w:val="20"/>
        </w:rPr>
      </w:pPr>
      <w:r>
        <w:rPr>
          <w:rFonts w:ascii="Verdana" w:hAnsi="Verdana"/>
          <w:sz w:val="20"/>
          <w:szCs w:val="20"/>
        </w:rPr>
        <w:t xml:space="preserve">Οι κατηγορίες παρέμβασης που </w:t>
      </w:r>
      <w:r w:rsidR="00730AA3">
        <w:rPr>
          <w:rFonts w:ascii="Verdana" w:hAnsi="Verdana"/>
          <w:sz w:val="20"/>
          <w:szCs w:val="20"/>
        </w:rPr>
        <w:t xml:space="preserve">συνεχίζουν να </w:t>
      </w:r>
      <w:r>
        <w:rPr>
          <w:rFonts w:ascii="Verdana" w:hAnsi="Verdana"/>
          <w:sz w:val="20"/>
          <w:szCs w:val="20"/>
        </w:rPr>
        <w:t xml:space="preserve">συμβάλουν σε δράσεις του Προγράμματος, οι οποίες συνδέονται με τον δείκτη </w:t>
      </w:r>
      <w:r>
        <w:rPr>
          <w:rFonts w:ascii="Verdana" w:hAnsi="Verdana"/>
          <w:sz w:val="20"/>
          <w:szCs w:val="20"/>
          <w:lang w:val="en-US"/>
        </w:rPr>
        <w:t>CO</w:t>
      </w:r>
      <w:r w:rsidRPr="001833BB">
        <w:rPr>
          <w:rFonts w:ascii="Verdana" w:hAnsi="Verdana"/>
          <w:sz w:val="20"/>
          <w:szCs w:val="20"/>
        </w:rPr>
        <w:t>02</w:t>
      </w:r>
      <w:r>
        <w:rPr>
          <w:rFonts w:ascii="Verdana" w:hAnsi="Verdana"/>
          <w:sz w:val="20"/>
          <w:szCs w:val="20"/>
        </w:rPr>
        <w:t xml:space="preserve"> είναι οι 067</w:t>
      </w:r>
      <w:del w:id="7" w:author="g1" w:date="2021-06-16T20:24:00Z">
        <w:r w:rsidRPr="00F20B7A" w:rsidDel="00D17082">
          <w:rPr>
            <w:rFonts w:ascii="Verdana" w:hAnsi="Verdana"/>
            <w:sz w:val="20"/>
            <w:szCs w:val="20"/>
          </w:rPr>
          <w:delText>, 071</w:delText>
        </w:r>
        <w:r w:rsidDel="00D17082">
          <w:rPr>
            <w:rFonts w:ascii="Verdana" w:hAnsi="Verdana"/>
            <w:sz w:val="20"/>
            <w:szCs w:val="20"/>
          </w:rPr>
          <w:delText xml:space="preserve"> </w:delText>
        </w:r>
      </w:del>
      <w:ins w:id="8" w:author="g1" w:date="2021-06-16T20:24:00Z">
        <w:r w:rsidR="00D17082">
          <w:rPr>
            <w:rFonts w:ascii="Verdana" w:hAnsi="Verdana"/>
            <w:sz w:val="20"/>
            <w:szCs w:val="20"/>
          </w:rPr>
          <w:t xml:space="preserve"> </w:t>
        </w:r>
      </w:ins>
      <w:r>
        <w:rPr>
          <w:rFonts w:ascii="Verdana" w:hAnsi="Verdana"/>
          <w:sz w:val="20"/>
          <w:szCs w:val="20"/>
        </w:rPr>
        <w:t xml:space="preserve">και 075, οι οποίες συνδέονται με τις Επενδυτικές Προτεραιότητες </w:t>
      </w:r>
      <w:r w:rsidRPr="00295C09">
        <w:rPr>
          <w:rFonts w:ascii="Verdana" w:hAnsi="Verdana"/>
          <w:sz w:val="20"/>
          <w:szCs w:val="20"/>
        </w:rPr>
        <w:t>3</w:t>
      </w:r>
      <w:r>
        <w:rPr>
          <w:rFonts w:ascii="Verdana" w:hAnsi="Verdana"/>
          <w:sz w:val="20"/>
          <w:szCs w:val="20"/>
          <w:lang w:val="en-US"/>
        </w:rPr>
        <w:t>a</w:t>
      </w:r>
      <w:r w:rsidRPr="00F20B7A">
        <w:rPr>
          <w:rFonts w:ascii="Verdana" w:hAnsi="Verdana"/>
          <w:sz w:val="20"/>
          <w:szCs w:val="20"/>
        </w:rPr>
        <w:t xml:space="preserve"> </w:t>
      </w:r>
      <w:r>
        <w:rPr>
          <w:rFonts w:ascii="Verdana" w:hAnsi="Verdana"/>
          <w:sz w:val="20"/>
          <w:szCs w:val="20"/>
        </w:rPr>
        <w:t>και</w:t>
      </w:r>
      <w:r w:rsidRPr="00295C09">
        <w:rPr>
          <w:rFonts w:ascii="Verdana" w:hAnsi="Verdana"/>
          <w:sz w:val="20"/>
          <w:szCs w:val="20"/>
        </w:rPr>
        <w:t xml:space="preserve"> 3</w:t>
      </w:r>
      <w:r>
        <w:rPr>
          <w:rFonts w:ascii="Verdana" w:hAnsi="Verdana"/>
          <w:sz w:val="20"/>
          <w:szCs w:val="20"/>
          <w:lang w:val="en-US"/>
        </w:rPr>
        <w:t>c</w:t>
      </w:r>
      <w:r>
        <w:rPr>
          <w:rFonts w:ascii="Verdana" w:hAnsi="Verdana"/>
          <w:sz w:val="20"/>
          <w:szCs w:val="20"/>
        </w:rPr>
        <w:t xml:space="preserve"> του ΑΠ1. Από τον</w:t>
      </w:r>
      <w:r w:rsidR="00730AA3">
        <w:rPr>
          <w:rFonts w:ascii="Verdana" w:hAnsi="Verdana"/>
          <w:sz w:val="20"/>
          <w:szCs w:val="20"/>
        </w:rPr>
        <w:t xml:space="preserve"> ενδεικτικό</w:t>
      </w:r>
      <w:r>
        <w:rPr>
          <w:rFonts w:ascii="Verdana" w:hAnsi="Verdana"/>
          <w:sz w:val="20"/>
          <w:szCs w:val="20"/>
        </w:rPr>
        <w:t xml:space="preserve"> συνολικό προϋπολογισμό των παραπάνω Κατηγοριών Παρέμβασης και Επενδυτικών Προτεραιοτήτων, </w:t>
      </w:r>
      <w:r w:rsidR="00DB07FC" w:rsidRPr="00232107">
        <w:rPr>
          <w:rFonts w:ascii="Verdana" w:hAnsi="Verdana"/>
          <w:sz w:val="20"/>
          <w:szCs w:val="20"/>
        </w:rPr>
        <w:t>(</w:t>
      </w:r>
      <w:r w:rsidR="000A2044">
        <w:rPr>
          <w:rFonts w:ascii="Verdana" w:hAnsi="Verdana"/>
          <w:sz w:val="20"/>
          <w:szCs w:val="20"/>
        </w:rPr>
        <w:t xml:space="preserve">όπως φαίνεται στον Πίνακα 4, ο οποίος επισυνάπτεται στον παρόν έγγραφο) </w:t>
      </w:r>
      <w:r>
        <w:rPr>
          <w:rFonts w:ascii="Verdana" w:hAnsi="Verdana"/>
          <w:sz w:val="20"/>
          <w:szCs w:val="20"/>
        </w:rPr>
        <w:t xml:space="preserve">έχει αφαιρεθεί ο προϋπολογισμός των δράσεων που δεν συμβάλλουν στον δείκτη </w:t>
      </w:r>
      <w:r>
        <w:rPr>
          <w:rFonts w:ascii="Verdana" w:hAnsi="Verdana"/>
          <w:sz w:val="20"/>
          <w:szCs w:val="20"/>
          <w:lang w:val="en-US"/>
        </w:rPr>
        <w:t>CO</w:t>
      </w:r>
      <w:r w:rsidRPr="00295C09">
        <w:rPr>
          <w:rFonts w:ascii="Verdana" w:hAnsi="Verdana"/>
          <w:sz w:val="20"/>
          <w:szCs w:val="20"/>
        </w:rPr>
        <w:t xml:space="preserve">02. </w:t>
      </w:r>
      <w:r>
        <w:rPr>
          <w:rFonts w:ascii="Verdana" w:hAnsi="Verdana"/>
          <w:sz w:val="20"/>
          <w:szCs w:val="20"/>
        </w:rPr>
        <w:t xml:space="preserve">Συνεπώς, ο συνολικός </w:t>
      </w:r>
      <w:r w:rsidR="00730AA3">
        <w:rPr>
          <w:rFonts w:ascii="Verdana" w:hAnsi="Verdana"/>
          <w:sz w:val="20"/>
          <w:szCs w:val="20"/>
        </w:rPr>
        <w:t xml:space="preserve">ενδεικτικός </w:t>
      </w:r>
      <w:r>
        <w:rPr>
          <w:rFonts w:ascii="Verdana" w:hAnsi="Verdana"/>
          <w:sz w:val="20"/>
          <w:szCs w:val="20"/>
        </w:rPr>
        <w:t>προϋπολογισμός των Κατηγοριών Παρέμβασης που συνδέονται με τον συγκεκριμένο δείκτη</w:t>
      </w:r>
      <w:ins w:id="9" w:author="g1" w:date="2021-06-18T11:35:00Z">
        <w:r w:rsidR="008239D8">
          <w:rPr>
            <w:rFonts w:ascii="Verdana" w:hAnsi="Verdana"/>
            <w:sz w:val="20"/>
            <w:szCs w:val="20"/>
          </w:rPr>
          <w:t>, όπως φαίνεται στον Πίνακα 4, ο οποίος επισυνάπτεται στον παρόν έγγραφο,</w:t>
        </w:r>
      </w:ins>
      <w:r>
        <w:rPr>
          <w:rFonts w:ascii="Verdana" w:hAnsi="Verdana"/>
          <w:sz w:val="20"/>
          <w:szCs w:val="20"/>
        </w:rPr>
        <w:t xml:space="preserve"> ανέρχεται σε </w:t>
      </w:r>
      <w:del w:id="10" w:author="g1" w:date="2021-06-16T20:26:00Z">
        <w:r w:rsidR="0087530B" w:rsidRPr="0087530B" w:rsidDel="00D17082">
          <w:rPr>
            <w:rFonts w:ascii="Verdana" w:hAnsi="Verdana"/>
            <w:sz w:val="20"/>
            <w:szCs w:val="20"/>
          </w:rPr>
          <w:delText>12.553.844,00</w:delText>
        </w:r>
      </w:del>
      <w:ins w:id="11" w:author="g1" w:date="2021-06-16T20:26:00Z">
        <w:r w:rsidR="00D17082" w:rsidRPr="00D17082">
          <w:rPr>
            <w:rFonts w:ascii="Verdana" w:hAnsi="Verdana"/>
            <w:sz w:val="20"/>
            <w:szCs w:val="20"/>
          </w:rPr>
          <w:t>4</w:t>
        </w:r>
      </w:ins>
      <w:ins w:id="12" w:author="g1" w:date="2021-11-09T08:31:00Z">
        <w:r w:rsidR="00EE3555">
          <w:rPr>
            <w:rFonts w:ascii="Verdana" w:hAnsi="Verdana"/>
            <w:sz w:val="20"/>
            <w:szCs w:val="20"/>
          </w:rPr>
          <w:t>4</w:t>
        </w:r>
      </w:ins>
      <w:ins w:id="13" w:author="g1" w:date="2021-06-16T20:26:00Z">
        <w:r w:rsidR="00D17082" w:rsidRPr="00D17082">
          <w:rPr>
            <w:rFonts w:ascii="Verdana" w:hAnsi="Verdana"/>
            <w:sz w:val="20"/>
            <w:szCs w:val="20"/>
          </w:rPr>
          <w:t>.700.000,00</w:t>
        </w:r>
      </w:ins>
      <w:r w:rsidR="00FE0762">
        <w:rPr>
          <w:rFonts w:ascii="Verdana" w:hAnsi="Verdana"/>
          <w:sz w:val="20"/>
          <w:szCs w:val="20"/>
        </w:rPr>
        <w:t xml:space="preserve"> </w:t>
      </w:r>
      <w:r>
        <w:rPr>
          <w:rFonts w:ascii="Verdana" w:hAnsi="Verdana"/>
          <w:sz w:val="20"/>
          <w:szCs w:val="20"/>
        </w:rPr>
        <w:t>€</w:t>
      </w:r>
      <w:r w:rsidR="00DD5FEE">
        <w:rPr>
          <w:rFonts w:ascii="Verdana" w:hAnsi="Verdana"/>
          <w:sz w:val="20"/>
          <w:szCs w:val="20"/>
        </w:rPr>
        <w:t xml:space="preserve"> (Δημόσια Δαπάνη)</w:t>
      </w:r>
      <w:r>
        <w:rPr>
          <w:rFonts w:ascii="Verdana" w:hAnsi="Verdana"/>
          <w:sz w:val="20"/>
          <w:szCs w:val="20"/>
        </w:rPr>
        <w:t xml:space="preserve">, ήτοι στο </w:t>
      </w:r>
      <w:del w:id="14" w:author="g1" w:date="2021-06-16T20:26:00Z">
        <w:r w:rsidR="0087530B" w:rsidDel="00D17082">
          <w:rPr>
            <w:rFonts w:ascii="Verdana" w:hAnsi="Verdana"/>
            <w:sz w:val="20"/>
            <w:szCs w:val="20"/>
          </w:rPr>
          <w:delText>55,97</w:delText>
        </w:r>
      </w:del>
      <w:ins w:id="15" w:author="g1" w:date="2021-06-16T20:26:00Z">
        <w:r w:rsidR="00D17082" w:rsidRPr="00D17082">
          <w:rPr>
            <w:rFonts w:ascii="Verdana" w:hAnsi="Verdana"/>
            <w:sz w:val="20"/>
            <w:szCs w:val="20"/>
            <w:rPrChange w:id="16" w:author="g1" w:date="2021-06-16T20:26:00Z">
              <w:rPr>
                <w:rFonts w:ascii="Verdana" w:hAnsi="Verdana"/>
                <w:sz w:val="20"/>
                <w:szCs w:val="20"/>
                <w:lang w:val="en-US"/>
              </w:rPr>
            </w:rPrChange>
          </w:rPr>
          <w:t>9</w:t>
        </w:r>
      </w:ins>
      <w:ins w:id="17" w:author="g1" w:date="2021-11-09T08:31:00Z">
        <w:r w:rsidR="00EE3555">
          <w:rPr>
            <w:rFonts w:ascii="Verdana" w:hAnsi="Verdana"/>
            <w:sz w:val="20"/>
            <w:szCs w:val="20"/>
          </w:rPr>
          <w:t>3</w:t>
        </w:r>
      </w:ins>
      <w:ins w:id="18" w:author="g1" w:date="2021-06-16T20:26:00Z">
        <w:r w:rsidR="00D17082">
          <w:rPr>
            <w:rFonts w:ascii="Verdana" w:hAnsi="Verdana"/>
            <w:sz w:val="20"/>
            <w:szCs w:val="20"/>
          </w:rPr>
          <w:t>,</w:t>
        </w:r>
      </w:ins>
      <w:ins w:id="19" w:author="g1" w:date="2021-11-09T08:31:00Z">
        <w:r w:rsidR="00EE3555">
          <w:rPr>
            <w:rFonts w:ascii="Verdana" w:hAnsi="Verdana"/>
            <w:sz w:val="20"/>
            <w:szCs w:val="20"/>
          </w:rPr>
          <w:t>13</w:t>
        </w:r>
      </w:ins>
      <w:r w:rsidR="00FE0762">
        <w:rPr>
          <w:rFonts w:ascii="Verdana" w:hAnsi="Verdana"/>
          <w:sz w:val="20"/>
          <w:szCs w:val="20"/>
        </w:rPr>
        <w:t xml:space="preserve">% </w:t>
      </w:r>
      <w:r>
        <w:rPr>
          <w:rFonts w:ascii="Verdana" w:hAnsi="Verdana"/>
          <w:sz w:val="20"/>
          <w:szCs w:val="20"/>
        </w:rPr>
        <w:t>του προϋπολογισμού του ΑΠ1, υπερκαλύπτοντας έτσι την κατ’ ελάχιστον δέσμευση του 50% του προϋπολογισμού του ΕΠ, ο οποίος συνδέεται με δείκτες του Πλαισίου Επίδοσης.</w:t>
      </w:r>
    </w:p>
    <w:p w:rsidR="002C20A1" w:rsidRPr="00295C09" w:rsidRDefault="00BC6695" w:rsidP="00BC6695">
      <w:pPr>
        <w:spacing w:line="360" w:lineRule="auto"/>
        <w:jc w:val="both"/>
        <w:rPr>
          <w:rFonts w:ascii="Verdana" w:hAnsi="Verdana"/>
          <w:sz w:val="20"/>
          <w:szCs w:val="20"/>
        </w:rPr>
      </w:pPr>
      <w:r>
        <w:rPr>
          <w:rFonts w:ascii="Verdana" w:hAnsi="Verdana"/>
          <w:sz w:val="20"/>
          <w:szCs w:val="20"/>
        </w:rPr>
        <w:t>Τα νέα δεδομένα, βάσει των οποίων έγινε ο προσδιορισμός του στόχου του δείκτη, αναλύονται συνοπτικά αμέσως πιο κάτω, ανά Επενδυτική Προτεραιότητα:</w:t>
      </w:r>
    </w:p>
    <w:p w:rsidR="00BC6695" w:rsidRPr="007710EC" w:rsidRDefault="00BC6695" w:rsidP="00BC6695">
      <w:pPr>
        <w:pStyle w:val="a3"/>
        <w:numPr>
          <w:ilvl w:val="0"/>
          <w:numId w:val="8"/>
        </w:numPr>
        <w:spacing w:line="360" w:lineRule="auto"/>
        <w:ind w:left="284" w:hanging="284"/>
        <w:jc w:val="both"/>
        <w:rPr>
          <w:rFonts w:ascii="Verdana" w:hAnsi="Verdana"/>
          <w:sz w:val="20"/>
          <w:szCs w:val="20"/>
          <w:u w:val="single"/>
        </w:rPr>
      </w:pPr>
      <w:r w:rsidRPr="007710EC">
        <w:rPr>
          <w:rFonts w:ascii="Verdana" w:hAnsi="Verdana"/>
          <w:sz w:val="20"/>
          <w:szCs w:val="20"/>
          <w:u w:val="single"/>
        </w:rPr>
        <w:t xml:space="preserve">Επενδυτική Προτεραιότητα </w:t>
      </w:r>
      <w:r>
        <w:rPr>
          <w:rFonts w:ascii="Verdana" w:hAnsi="Verdana"/>
          <w:sz w:val="20"/>
          <w:szCs w:val="20"/>
          <w:u w:val="single"/>
        </w:rPr>
        <w:t>3</w:t>
      </w:r>
      <w:r>
        <w:rPr>
          <w:rFonts w:ascii="Verdana" w:hAnsi="Verdana"/>
          <w:sz w:val="20"/>
          <w:szCs w:val="20"/>
          <w:u w:val="single"/>
          <w:lang w:val="en-US"/>
        </w:rPr>
        <w:t>a</w:t>
      </w:r>
      <w:r>
        <w:rPr>
          <w:rFonts w:ascii="Verdana" w:hAnsi="Verdana"/>
          <w:sz w:val="20"/>
          <w:szCs w:val="20"/>
          <w:u w:val="single"/>
        </w:rPr>
        <w:t xml:space="preserve"> (</w:t>
      </w:r>
      <w:del w:id="20" w:author="g1" w:date="2021-06-16T20:27:00Z">
        <w:r w:rsidDel="00D17082">
          <w:rPr>
            <w:rFonts w:ascii="Verdana" w:hAnsi="Verdana"/>
            <w:sz w:val="20"/>
            <w:szCs w:val="20"/>
            <w:u w:val="single"/>
          </w:rPr>
          <w:delText>Κατηγορί</w:delText>
        </w:r>
        <w:r w:rsidR="00730AA3" w:rsidDel="00D17082">
          <w:rPr>
            <w:rFonts w:ascii="Verdana" w:hAnsi="Verdana"/>
            <w:sz w:val="20"/>
            <w:szCs w:val="20"/>
            <w:u w:val="single"/>
          </w:rPr>
          <w:delText>ες</w:delText>
        </w:r>
        <w:r w:rsidDel="00D17082">
          <w:rPr>
            <w:rFonts w:ascii="Verdana" w:hAnsi="Verdana"/>
            <w:sz w:val="20"/>
            <w:szCs w:val="20"/>
            <w:u w:val="single"/>
          </w:rPr>
          <w:delText xml:space="preserve"> </w:delText>
        </w:r>
      </w:del>
      <w:ins w:id="21" w:author="g1" w:date="2021-06-16T20:27:00Z">
        <w:r w:rsidR="00D17082">
          <w:rPr>
            <w:rFonts w:ascii="Verdana" w:hAnsi="Verdana"/>
            <w:sz w:val="20"/>
            <w:szCs w:val="20"/>
            <w:u w:val="single"/>
          </w:rPr>
          <w:t xml:space="preserve">Κατηγορία </w:t>
        </w:r>
      </w:ins>
      <w:r>
        <w:rPr>
          <w:rFonts w:ascii="Verdana" w:hAnsi="Verdana"/>
          <w:sz w:val="20"/>
          <w:szCs w:val="20"/>
          <w:u w:val="single"/>
        </w:rPr>
        <w:t>Παρέμβασης 067</w:t>
      </w:r>
      <w:del w:id="22" w:author="g1" w:date="2021-06-16T20:30:00Z">
        <w:r w:rsidDel="00D17082">
          <w:rPr>
            <w:rFonts w:ascii="Verdana" w:hAnsi="Verdana"/>
            <w:sz w:val="20"/>
            <w:szCs w:val="20"/>
            <w:u w:val="single"/>
          </w:rPr>
          <w:delText xml:space="preserve"> και 071</w:delText>
        </w:r>
      </w:del>
      <w:r w:rsidRPr="007710EC">
        <w:rPr>
          <w:rFonts w:ascii="Verdana" w:hAnsi="Verdana"/>
          <w:sz w:val="20"/>
          <w:szCs w:val="20"/>
          <w:u w:val="single"/>
        </w:rPr>
        <w:t>)</w:t>
      </w:r>
    </w:p>
    <w:p w:rsidR="00D17082" w:rsidRPr="00DF661A" w:rsidRDefault="00D17082" w:rsidP="00BC6695">
      <w:pPr>
        <w:spacing w:line="360" w:lineRule="auto"/>
        <w:ind w:left="284"/>
        <w:jc w:val="both"/>
        <w:rPr>
          <w:ins w:id="23" w:author="g1" w:date="2021-06-16T20:36:00Z"/>
          <w:rFonts w:ascii="Verdana" w:hAnsi="Verdana"/>
          <w:sz w:val="20"/>
          <w:szCs w:val="20"/>
          <w:rPrChange w:id="24" w:author="g1" w:date="2021-06-17T08:25:00Z">
            <w:rPr>
              <w:ins w:id="25" w:author="g1" w:date="2021-06-16T20:36:00Z"/>
              <w:rFonts w:ascii="Verdana" w:hAnsi="Verdana"/>
              <w:sz w:val="20"/>
              <w:szCs w:val="20"/>
              <w:lang w:val="en-US"/>
            </w:rPr>
          </w:rPrChange>
        </w:rPr>
      </w:pPr>
      <w:ins w:id="26" w:author="g1" w:date="2021-06-16T20:28:00Z">
        <w:r>
          <w:rPr>
            <w:rFonts w:ascii="Verdana" w:hAnsi="Verdana"/>
            <w:sz w:val="20"/>
            <w:szCs w:val="20"/>
          </w:rPr>
          <w:t>Σ</w:t>
        </w:r>
      </w:ins>
      <w:ins w:id="27" w:author="g1" w:date="2021-06-16T20:29:00Z">
        <w:r>
          <w:rPr>
            <w:rFonts w:ascii="Verdana" w:hAnsi="Verdana"/>
            <w:sz w:val="20"/>
            <w:szCs w:val="20"/>
          </w:rPr>
          <w:t>ύμφωνα με την πρόταση της παρούσας 6</w:t>
        </w:r>
        <w:r w:rsidRPr="00D17082">
          <w:rPr>
            <w:rFonts w:ascii="Verdana" w:hAnsi="Verdana"/>
            <w:sz w:val="20"/>
            <w:szCs w:val="20"/>
            <w:vertAlign w:val="superscript"/>
            <w:rPrChange w:id="28" w:author="g1" w:date="2021-06-16T20:29:00Z">
              <w:rPr>
                <w:rFonts w:ascii="Verdana" w:hAnsi="Verdana"/>
                <w:sz w:val="20"/>
                <w:szCs w:val="20"/>
              </w:rPr>
            </w:rPrChange>
          </w:rPr>
          <w:t>ης</w:t>
        </w:r>
        <w:r>
          <w:rPr>
            <w:rFonts w:ascii="Verdana" w:hAnsi="Verdana"/>
            <w:sz w:val="20"/>
            <w:szCs w:val="20"/>
          </w:rPr>
          <w:t xml:space="preserve"> Αναθεώρησης του ΕΠ, </w:t>
        </w:r>
      </w:ins>
      <w:ins w:id="29" w:author="g1" w:date="2021-06-16T20:32:00Z">
        <w:r>
          <w:rPr>
            <w:rFonts w:ascii="Verdana" w:hAnsi="Verdana"/>
            <w:sz w:val="20"/>
            <w:szCs w:val="20"/>
          </w:rPr>
          <w:t xml:space="preserve">τόσο </w:t>
        </w:r>
      </w:ins>
      <w:ins w:id="30" w:author="g1" w:date="2021-06-16T20:30:00Z">
        <w:r>
          <w:rPr>
            <w:rFonts w:ascii="Verdana" w:hAnsi="Verdana"/>
            <w:sz w:val="20"/>
            <w:szCs w:val="20"/>
          </w:rPr>
          <w:t xml:space="preserve">ο ενδεικτικός προϋπολογισμός της </w:t>
        </w:r>
      </w:ins>
      <w:ins w:id="31" w:author="g1" w:date="2021-06-16T20:32:00Z">
        <w:r>
          <w:rPr>
            <w:rFonts w:ascii="Verdana" w:hAnsi="Verdana"/>
            <w:sz w:val="20"/>
            <w:szCs w:val="20"/>
          </w:rPr>
          <w:t>Επενδυτικής Προτεραιότητας 3</w:t>
        </w:r>
        <w:r>
          <w:rPr>
            <w:rFonts w:ascii="Verdana" w:hAnsi="Verdana"/>
            <w:sz w:val="20"/>
            <w:szCs w:val="20"/>
            <w:lang w:val="en-US"/>
          </w:rPr>
          <w:t>a</w:t>
        </w:r>
        <w:r w:rsidRPr="00D17082">
          <w:rPr>
            <w:rFonts w:ascii="Verdana" w:hAnsi="Verdana"/>
            <w:sz w:val="20"/>
            <w:szCs w:val="20"/>
            <w:rPrChange w:id="32" w:author="g1" w:date="2021-06-16T20:32:00Z">
              <w:rPr>
                <w:rFonts w:ascii="Verdana" w:hAnsi="Verdana"/>
                <w:sz w:val="20"/>
                <w:szCs w:val="20"/>
                <w:lang w:val="en-US"/>
              </w:rPr>
            </w:rPrChange>
          </w:rPr>
          <w:t xml:space="preserve">, </w:t>
        </w:r>
        <w:r>
          <w:rPr>
            <w:rFonts w:ascii="Verdana" w:hAnsi="Verdana"/>
            <w:sz w:val="20"/>
            <w:szCs w:val="20"/>
          </w:rPr>
          <w:t>όσο και ο αντίστοιχος ενδεικτικός προϋπολογισμός</w:t>
        </w:r>
      </w:ins>
      <w:ins w:id="33" w:author="g1" w:date="2021-06-16T20:35:00Z">
        <w:r w:rsidR="00EF7013">
          <w:rPr>
            <w:rFonts w:ascii="Verdana" w:hAnsi="Verdana"/>
            <w:sz w:val="20"/>
            <w:szCs w:val="20"/>
          </w:rPr>
          <w:t xml:space="preserve"> της</w:t>
        </w:r>
      </w:ins>
      <w:ins w:id="34" w:author="g1" w:date="2021-06-16T20:32:00Z">
        <w:r>
          <w:rPr>
            <w:rFonts w:ascii="Verdana" w:hAnsi="Verdana"/>
            <w:sz w:val="20"/>
            <w:szCs w:val="20"/>
          </w:rPr>
          <w:t xml:space="preserve"> </w:t>
        </w:r>
      </w:ins>
      <w:ins w:id="35" w:author="g1" w:date="2021-06-16T20:30:00Z">
        <w:r>
          <w:rPr>
            <w:rFonts w:ascii="Verdana" w:hAnsi="Verdana"/>
            <w:sz w:val="20"/>
            <w:szCs w:val="20"/>
          </w:rPr>
          <w:t>Κατηγορίας Παρέμβασης 067 αυξ</w:t>
        </w:r>
      </w:ins>
      <w:ins w:id="36" w:author="g1" w:date="2021-06-16T20:32:00Z">
        <w:r>
          <w:rPr>
            <w:rFonts w:ascii="Verdana" w:hAnsi="Verdana"/>
            <w:sz w:val="20"/>
            <w:szCs w:val="20"/>
          </w:rPr>
          <w:t>άνεται σημαντικά, ανερχ</w:t>
        </w:r>
      </w:ins>
      <w:ins w:id="37" w:author="g1" w:date="2021-06-16T20:33:00Z">
        <w:r>
          <w:rPr>
            <w:rFonts w:ascii="Verdana" w:hAnsi="Verdana"/>
            <w:sz w:val="20"/>
            <w:szCs w:val="20"/>
          </w:rPr>
          <w:t>όμενος σε 3</w:t>
        </w:r>
      </w:ins>
      <w:ins w:id="38" w:author="g1" w:date="2021-11-09T08:32:00Z">
        <w:r w:rsidR="00EE3555">
          <w:rPr>
            <w:rFonts w:ascii="Verdana" w:hAnsi="Verdana"/>
            <w:sz w:val="20"/>
            <w:szCs w:val="20"/>
          </w:rPr>
          <w:t>7</w:t>
        </w:r>
      </w:ins>
      <w:ins w:id="39" w:author="g1" w:date="2021-06-16T20:33:00Z">
        <w:r>
          <w:rPr>
            <w:rFonts w:ascii="Verdana" w:hAnsi="Verdana"/>
            <w:sz w:val="20"/>
            <w:szCs w:val="20"/>
          </w:rPr>
          <w:t xml:space="preserve">,7 εκατ. €, </w:t>
        </w:r>
      </w:ins>
      <w:ins w:id="40" w:author="g1" w:date="2021-06-16T20:35:00Z">
        <w:r w:rsidR="00EF7013">
          <w:rPr>
            <w:rFonts w:ascii="Verdana" w:hAnsi="Verdana"/>
            <w:sz w:val="20"/>
            <w:szCs w:val="20"/>
          </w:rPr>
          <w:t>συμβάλλοντας</w:t>
        </w:r>
      </w:ins>
      <w:ins w:id="41" w:author="g1" w:date="2021-06-16T20:34:00Z">
        <w:r>
          <w:rPr>
            <w:rFonts w:ascii="Verdana" w:hAnsi="Verdana"/>
            <w:sz w:val="20"/>
            <w:szCs w:val="20"/>
          </w:rPr>
          <w:t xml:space="preserve"> στ</w:t>
        </w:r>
        <w:r w:rsidR="00EF7013">
          <w:rPr>
            <w:rFonts w:ascii="Verdana" w:hAnsi="Verdana"/>
            <w:sz w:val="20"/>
            <w:szCs w:val="20"/>
          </w:rPr>
          <w:t xml:space="preserve">ο σύνολό του στον </w:t>
        </w:r>
      </w:ins>
      <w:ins w:id="42" w:author="g1" w:date="2021-06-16T20:35:00Z">
        <w:r w:rsidR="00EF7013">
          <w:rPr>
            <w:rFonts w:ascii="Verdana" w:hAnsi="Verdana"/>
            <w:sz w:val="20"/>
            <w:szCs w:val="20"/>
          </w:rPr>
          <w:t xml:space="preserve">συγκεκριμένο </w:t>
        </w:r>
      </w:ins>
      <w:ins w:id="43" w:author="g1" w:date="2021-06-16T20:34:00Z">
        <w:r w:rsidR="00EF7013">
          <w:rPr>
            <w:rFonts w:ascii="Verdana" w:hAnsi="Verdana"/>
            <w:sz w:val="20"/>
            <w:szCs w:val="20"/>
          </w:rPr>
          <w:t>δείκτη του πλαισίου επίδοσης</w:t>
        </w:r>
      </w:ins>
      <w:ins w:id="44" w:author="g1" w:date="2021-06-16T20:35:00Z">
        <w:r w:rsidR="00EF7013">
          <w:rPr>
            <w:rFonts w:ascii="Verdana" w:hAnsi="Verdana"/>
            <w:sz w:val="20"/>
            <w:szCs w:val="20"/>
          </w:rPr>
          <w:t xml:space="preserve"> (</w:t>
        </w:r>
        <w:r w:rsidR="00EF7013">
          <w:rPr>
            <w:rFonts w:ascii="Verdana" w:hAnsi="Verdana"/>
            <w:sz w:val="20"/>
            <w:szCs w:val="20"/>
            <w:lang w:val="en-US"/>
          </w:rPr>
          <w:t>CO</w:t>
        </w:r>
        <w:r w:rsidR="00EF7013" w:rsidRPr="00EF7013">
          <w:rPr>
            <w:rFonts w:ascii="Verdana" w:hAnsi="Verdana"/>
            <w:sz w:val="20"/>
            <w:szCs w:val="20"/>
            <w:rPrChange w:id="45" w:author="g1" w:date="2021-06-16T20:35:00Z">
              <w:rPr>
                <w:rFonts w:ascii="Verdana" w:hAnsi="Verdana"/>
                <w:sz w:val="20"/>
                <w:szCs w:val="20"/>
                <w:lang w:val="en-US"/>
              </w:rPr>
            </w:rPrChange>
          </w:rPr>
          <w:t>02)</w:t>
        </w:r>
      </w:ins>
      <w:ins w:id="46" w:author="g1" w:date="2021-06-16T20:34:00Z">
        <w:r w:rsidR="00EF7013">
          <w:rPr>
            <w:rFonts w:ascii="Verdana" w:hAnsi="Verdana"/>
            <w:sz w:val="20"/>
            <w:szCs w:val="20"/>
          </w:rPr>
          <w:t>.</w:t>
        </w:r>
      </w:ins>
    </w:p>
    <w:p w:rsidR="00EF7013" w:rsidRPr="00AB239A" w:rsidRDefault="00EF7013" w:rsidP="00BC6695">
      <w:pPr>
        <w:spacing w:line="360" w:lineRule="auto"/>
        <w:ind w:left="284"/>
        <w:jc w:val="both"/>
        <w:rPr>
          <w:ins w:id="47" w:author="g1" w:date="2021-06-16T20:28:00Z"/>
          <w:rFonts w:ascii="Verdana" w:hAnsi="Verdana"/>
          <w:sz w:val="20"/>
          <w:szCs w:val="20"/>
        </w:rPr>
      </w:pPr>
      <w:ins w:id="48" w:author="g1" w:date="2021-06-16T20:36:00Z">
        <w:r>
          <w:rPr>
            <w:rFonts w:ascii="Verdana" w:hAnsi="Verdana"/>
            <w:sz w:val="20"/>
            <w:szCs w:val="20"/>
          </w:rPr>
          <w:t>Εξ’ αυτού του ενδεικτικού προϋπολογισμού, τα 3</w:t>
        </w:r>
      </w:ins>
      <w:ins w:id="49" w:author="g1" w:date="2021-11-09T08:32:00Z">
        <w:r w:rsidR="00EE3555">
          <w:rPr>
            <w:rFonts w:ascii="Verdana" w:hAnsi="Verdana"/>
            <w:sz w:val="20"/>
            <w:szCs w:val="20"/>
          </w:rPr>
          <w:t>5</w:t>
        </w:r>
      </w:ins>
      <w:ins w:id="50" w:author="g1" w:date="2021-06-16T20:36:00Z">
        <w:r>
          <w:rPr>
            <w:rFonts w:ascii="Verdana" w:hAnsi="Verdana"/>
            <w:sz w:val="20"/>
            <w:szCs w:val="20"/>
          </w:rPr>
          <w:t>,7 εκατ.</w:t>
        </w:r>
      </w:ins>
      <w:ins w:id="51" w:author="g1" w:date="2021-06-16T20:37:00Z">
        <w:r>
          <w:rPr>
            <w:rFonts w:ascii="Verdana" w:hAnsi="Verdana"/>
            <w:sz w:val="20"/>
            <w:szCs w:val="20"/>
          </w:rPr>
          <w:t xml:space="preserve"> € συνδέονται με τη</w:t>
        </w:r>
      </w:ins>
      <w:ins w:id="52" w:author="g1" w:date="2021-11-09T08:32:00Z">
        <w:r w:rsidR="00EE3555">
          <w:rPr>
            <w:rFonts w:ascii="Verdana" w:hAnsi="Verdana"/>
            <w:sz w:val="20"/>
            <w:szCs w:val="20"/>
          </w:rPr>
          <w:t>ν</w:t>
        </w:r>
      </w:ins>
      <w:ins w:id="53" w:author="g1" w:date="2021-06-16T20:37:00Z">
        <w:r>
          <w:rPr>
            <w:rFonts w:ascii="Verdana" w:hAnsi="Verdana"/>
            <w:sz w:val="20"/>
            <w:szCs w:val="20"/>
          </w:rPr>
          <w:t xml:space="preserve"> </w:t>
        </w:r>
      </w:ins>
      <w:ins w:id="54" w:author="g1" w:date="2021-11-09T08:32:00Z">
        <w:r w:rsidR="00EE3555">
          <w:rPr>
            <w:rFonts w:ascii="Verdana" w:hAnsi="Verdana"/>
            <w:sz w:val="20"/>
            <w:szCs w:val="20"/>
          </w:rPr>
          <w:t>παρέμβαση</w:t>
        </w:r>
      </w:ins>
      <w:ins w:id="55" w:author="g1" w:date="2021-06-16T20:37:00Z">
        <w:r>
          <w:rPr>
            <w:rFonts w:ascii="Verdana" w:hAnsi="Verdana"/>
            <w:sz w:val="20"/>
            <w:szCs w:val="20"/>
          </w:rPr>
          <w:t xml:space="preserve"> </w:t>
        </w:r>
      </w:ins>
      <w:ins w:id="56" w:author="g1" w:date="2021-11-09T08:32:00Z">
        <w:r w:rsidR="00EE3555">
          <w:rPr>
            <w:rFonts w:ascii="Verdana" w:hAnsi="Verdana"/>
            <w:sz w:val="20"/>
            <w:szCs w:val="20"/>
          </w:rPr>
          <w:t xml:space="preserve">για την </w:t>
        </w:r>
      </w:ins>
      <w:ins w:id="57" w:author="g1" w:date="2021-06-16T20:37:00Z">
        <w:r>
          <w:rPr>
            <w:rFonts w:ascii="Verdana" w:hAnsi="Verdana"/>
            <w:sz w:val="20"/>
            <w:szCs w:val="20"/>
          </w:rPr>
          <w:t>«</w:t>
        </w:r>
      </w:ins>
      <w:ins w:id="58" w:author="g1" w:date="2021-06-16T20:38:00Z">
        <w:r w:rsidRPr="00EF7013">
          <w:rPr>
            <w:rFonts w:ascii="Verdana" w:hAnsi="Verdana"/>
            <w:sz w:val="20"/>
            <w:szCs w:val="20"/>
          </w:rPr>
          <w:t xml:space="preserve">Ενίσχυση Μικρών και Πολύ Μικρών Επιχειρήσεων για την </w:t>
        </w:r>
        <w:r w:rsidRPr="00EF7013">
          <w:rPr>
            <w:rFonts w:ascii="Verdana" w:hAnsi="Verdana"/>
            <w:sz w:val="20"/>
            <w:szCs w:val="20"/>
          </w:rPr>
          <w:lastRenderedPageBreak/>
          <w:t>αντιμετώπιση των αρνητικών επιπτώσεων της πανδημίας Covid19</w:t>
        </w:r>
        <w:r>
          <w:rPr>
            <w:rFonts w:ascii="Verdana" w:hAnsi="Verdana"/>
            <w:sz w:val="20"/>
            <w:szCs w:val="20"/>
          </w:rPr>
          <w:t xml:space="preserve">», </w:t>
        </w:r>
      </w:ins>
      <w:ins w:id="59" w:author="g1" w:date="2021-06-16T20:40:00Z">
        <w:r>
          <w:rPr>
            <w:rFonts w:ascii="Verdana" w:hAnsi="Verdana"/>
            <w:sz w:val="20"/>
            <w:szCs w:val="20"/>
          </w:rPr>
          <w:t xml:space="preserve">ενώ τα υπόλοιπα 2,0 εκατ. €, </w:t>
        </w:r>
      </w:ins>
      <w:ins w:id="60" w:author="g1" w:date="2021-06-16T20:41:00Z">
        <w:r w:rsidR="00AB239A">
          <w:rPr>
            <w:rFonts w:ascii="Verdana" w:hAnsi="Verdana"/>
            <w:sz w:val="20"/>
            <w:szCs w:val="20"/>
          </w:rPr>
          <w:t xml:space="preserve">συνδέονται με </w:t>
        </w:r>
      </w:ins>
      <w:ins w:id="61" w:author="g1" w:date="2021-11-09T08:32:00Z">
        <w:r w:rsidR="00EE3555">
          <w:rPr>
            <w:rFonts w:ascii="Verdana" w:hAnsi="Verdana"/>
            <w:sz w:val="20"/>
            <w:szCs w:val="20"/>
          </w:rPr>
          <w:t>παρεμβάσεις</w:t>
        </w:r>
      </w:ins>
      <w:ins w:id="62" w:author="g1" w:date="2021-06-16T20:59:00Z">
        <w:r w:rsidR="00AB239A">
          <w:rPr>
            <w:rFonts w:ascii="Verdana" w:hAnsi="Verdana"/>
            <w:sz w:val="20"/>
            <w:szCs w:val="20"/>
          </w:rPr>
          <w:t xml:space="preserve"> ενίσχυσης επιχειρήσεων στο πλαίσιο των εγκεκριμένων Στρατηγικών Χωρικής Ανάπτυξης (ΒΑΑ, ΟΧΕ και ΤΑΠΤοΚ). Για την πρ</w:t>
        </w:r>
      </w:ins>
      <w:ins w:id="63" w:author="g1" w:date="2021-06-16T21:00:00Z">
        <w:r w:rsidR="00AB239A">
          <w:rPr>
            <w:rFonts w:ascii="Verdana" w:hAnsi="Verdana"/>
            <w:sz w:val="20"/>
            <w:szCs w:val="20"/>
          </w:rPr>
          <w:t xml:space="preserve">ώτη </w:t>
        </w:r>
      </w:ins>
      <w:ins w:id="64" w:author="g1" w:date="2021-11-09T08:32:00Z">
        <w:r w:rsidR="00EE3555">
          <w:rPr>
            <w:rFonts w:ascii="Verdana" w:hAnsi="Verdana"/>
            <w:sz w:val="20"/>
            <w:szCs w:val="20"/>
          </w:rPr>
          <w:t>παρέμβαση</w:t>
        </w:r>
      </w:ins>
      <w:ins w:id="65" w:author="g1" w:date="2021-06-16T21:00:00Z">
        <w:r w:rsidR="00AB239A">
          <w:rPr>
            <w:rFonts w:ascii="Verdana" w:hAnsi="Verdana"/>
            <w:sz w:val="20"/>
            <w:szCs w:val="20"/>
          </w:rPr>
          <w:t xml:space="preserve">, το </w:t>
        </w:r>
      </w:ins>
      <w:ins w:id="66" w:author="g1" w:date="2021-06-16T20:38:00Z">
        <w:r>
          <w:rPr>
            <w:rFonts w:ascii="Verdana" w:hAnsi="Verdana"/>
            <w:sz w:val="20"/>
            <w:szCs w:val="20"/>
          </w:rPr>
          <w:t>Μέσο Κόστος Ενίσχυσης, με β</w:t>
        </w:r>
      </w:ins>
      <w:ins w:id="67" w:author="g1" w:date="2021-06-16T20:39:00Z">
        <w:r>
          <w:rPr>
            <w:rFonts w:ascii="Verdana" w:hAnsi="Verdana"/>
            <w:sz w:val="20"/>
            <w:szCs w:val="20"/>
          </w:rPr>
          <w:t>άση τα ενταγμένα έργα στο ΕΠ, υπολογίζεται σε 23.000 €</w:t>
        </w:r>
      </w:ins>
      <w:ins w:id="68" w:author="g1" w:date="2021-06-16T21:00:00Z">
        <w:r w:rsidR="00AB239A">
          <w:rPr>
            <w:rFonts w:ascii="Verdana" w:hAnsi="Verdana"/>
            <w:sz w:val="20"/>
            <w:szCs w:val="20"/>
          </w:rPr>
          <w:t xml:space="preserve">, ενώ για τις </w:t>
        </w:r>
      </w:ins>
      <w:ins w:id="69" w:author="g1" w:date="2021-11-09T08:33:00Z">
        <w:r w:rsidR="00EE3555">
          <w:rPr>
            <w:rFonts w:ascii="Verdana" w:hAnsi="Verdana"/>
            <w:sz w:val="20"/>
            <w:szCs w:val="20"/>
          </w:rPr>
          <w:t>παρεμβάσεις</w:t>
        </w:r>
      </w:ins>
      <w:ins w:id="70" w:author="g1" w:date="2021-06-16T21:00:00Z">
        <w:r w:rsidR="00AB239A">
          <w:rPr>
            <w:rFonts w:ascii="Verdana" w:hAnsi="Verdana"/>
            <w:sz w:val="20"/>
            <w:szCs w:val="20"/>
          </w:rPr>
          <w:t xml:space="preserve"> επιχειρηματικότητας των Στρατηγικ</w:t>
        </w:r>
      </w:ins>
      <w:ins w:id="71" w:author="g1" w:date="2021-06-16T21:01:00Z">
        <w:r w:rsidR="00AB239A">
          <w:rPr>
            <w:rFonts w:ascii="Verdana" w:hAnsi="Verdana"/>
            <w:sz w:val="20"/>
            <w:szCs w:val="20"/>
          </w:rPr>
          <w:t>ών Χωρικής Ανάπτυξης, το Μέσο Κόστος Ενίσχυσης εκτιμάται</w:t>
        </w:r>
      </w:ins>
      <w:ins w:id="72" w:author="g1" w:date="2021-06-16T21:02:00Z">
        <w:r w:rsidR="00AB239A">
          <w:rPr>
            <w:rFonts w:ascii="Verdana" w:hAnsi="Verdana"/>
            <w:sz w:val="20"/>
            <w:szCs w:val="20"/>
          </w:rPr>
          <w:t>, με βάση τις αντίστοιχες εξειδικεύσεις δράσεων σε 40.000 €. Με αυτά ως δεδομένα και σ</w:t>
        </w:r>
      </w:ins>
      <w:ins w:id="73" w:author="g1" w:date="2021-06-16T21:03:00Z">
        <w:r w:rsidR="00AB239A">
          <w:rPr>
            <w:rFonts w:ascii="Verdana" w:hAnsi="Verdana"/>
            <w:sz w:val="20"/>
            <w:szCs w:val="20"/>
          </w:rPr>
          <w:t>ύμφωνα με τον αντίστοιχο διατιθέμενο ενδεικτικό προϋπολογισμό της Επενδυτικής Προτεραιότητας 3</w:t>
        </w:r>
        <w:r w:rsidR="00AB239A">
          <w:rPr>
            <w:rFonts w:ascii="Verdana" w:hAnsi="Verdana"/>
            <w:sz w:val="20"/>
            <w:szCs w:val="20"/>
            <w:lang w:val="en-US"/>
          </w:rPr>
          <w:t>a</w:t>
        </w:r>
        <w:r w:rsidR="00AB239A" w:rsidRPr="00AB239A">
          <w:rPr>
            <w:rFonts w:ascii="Verdana" w:hAnsi="Verdana"/>
            <w:sz w:val="20"/>
            <w:szCs w:val="20"/>
            <w:rPrChange w:id="74" w:author="g1" w:date="2021-06-16T21:03:00Z">
              <w:rPr>
                <w:rFonts w:ascii="Verdana" w:hAnsi="Verdana"/>
                <w:sz w:val="20"/>
                <w:szCs w:val="20"/>
                <w:lang w:val="en-US"/>
              </w:rPr>
            </w:rPrChange>
          </w:rPr>
          <w:t xml:space="preserve">, </w:t>
        </w:r>
        <w:r w:rsidR="00AB239A">
          <w:rPr>
            <w:rFonts w:ascii="Verdana" w:hAnsi="Verdana"/>
            <w:sz w:val="20"/>
            <w:szCs w:val="20"/>
          </w:rPr>
          <w:t>η τιμή στόχος του δε</w:t>
        </w:r>
      </w:ins>
      <w:ins w:id="75" w:author="g1" w:date="2021-06-16T21:04:00Z">
        <w:r w:rsidR="00AB239A">
          <w:rPr>
            <w:rFonts w:ascii="Verdana" w:hAnsi="Verdana"/>
            <w:sz w:val="20"/>
            <w:szCs w:val="20"/>
          </w:rPr>
          <w:t xml:space="preserve">ίκτη </w:t>
        </w:r>
        <w:r w:rsidR="00AB239A">
          <w:rPr>
            <w:rFonts w:ascii="Verdana" w:hAnsi="Verdana"/>
            <w:sz w:val="20"/>
            <w:szCs w:val="20"/>
            <w:lang w:val="en-US"/>
          </w:rPr>
          <w:t>CO</w:t>
        </w:r>
        <w:r w:rsidR="00AB239A" w:rsidRPr="00AB239A">
          <w:rPr>
            <w:rFonts w:ascii="Verdana" w:hAnsi="Verdana"/>
            <w:sz w:val="20"/>
            <w:szCs w:val="20"/>
            <w:rPrChange w:id="76" w:author="g1" w:date="2021-06-16T21:04:00Z">
              <w:rPr>
                <w:rFonts w:ascii="Verdana" w:hAnsi="Verdana"/>
                <w:sz w:val="20"/>
                <w:szCs w:val="20"/>
                <w:lang w:val="en-US"/>
              </w:rPr>
            </w:rPrChange>
          </w:rPr>
          <w:t>02</w:t>
        </w:r>
        <w:r w:rsidR="00AB239A">
          <w:rPr>
            <w:rFonts w:ascii="Verdana" w:hAnsi="Verdana"/>
            <w:sz w:val="20"/>
            <w:szCs w:val="20"/>
          </w:rPr>
          <w:t xml:space="preserve"> διαμορφώνεται σε 1.</w:t>
        </w:r>
      </w:ins>
      <w:ins w:id="77" w:author="g1" w:date="2021-11-09T08:34:00Z">
        <w:r w:rsidR="00EE3555">
          <w:rPr>
            <w:rFonts w:ascii="Verdana" w:hAnsi="Verdana"/>
            <w:sz w:val="20"/>
            <w:szCs w:val="20"/>
          </w:rPr>
          <w:t>6</w:t>
        </w:r>
      </w:ins>
      <w:ins w:id="78" w:author="g1" w:date="2021-06-16T21:05:00Z">
        <w:r w:rsidR="00AB239A">
          <w:rPr>
            <w:rFonts w:ascii="Verdana" w:hAnsi="Verdana"/>
            <w:sz w:val="20"/>
            <w:szCs w:val="20"/>
          </w:rPr>
          <w:t>00</w:t>
        </w:r>
      </w:ins>
      <w:ins w:id="79" w:author="g1" w:date="2021-06-16T21:04:00Z">
        <w:r w:rsidR="00AB239A">
          <w:rPr>
            <w:rFonts w:ascii="Verdana" w:hAnsi="Verdana"/>
            <w:sz w:val="20"/>
            <w:szCs w:val="20"/>
          </w:rPr>
          <w:t xml:space="preserve"> επιχειρήσεις, εκ των οποίων οι 1.</w:t>
        </w:r>
      </w:ins>
      <w:ins w:id="80" w:author="g1" w:date="2021-11-09T08:34:00Z">
        <w:r w:rsidR="00EE3555">
          <w:rPr>
            <w:rFonts w:ascii="Verdana" w:hAnsi="Verdana"/>
            <w:sz w:val="20"/>
            <w:szCs w:val="20"/>
          </w:rPr>
          <w:t>5</w:t>
        </w:r>
      </w:ins>
      <w:ins w:id="81" w:author="g1" w:date="2021-06-16T21:05:00Z">
        <w:r w:rsidR="00AB239A">
          <w:rPr>
            <w:rFonts w:ascii="Verdana" w:hAnsi="Verdana"/>
            <w:sz w:val="20"/>
            <w:szCs w:val="20"/>
          </w:rPr>
          <w:t>5</w:t>
        </w:r>
      </w:ins>
      <w:ins w:id="82" w:author="g1" w:date="2021-06-16T21:04:00Z">
        <w:r w:rsidR="00EE3555">
          <w:rPr>
            <w:rFonts w:ascii="Verdana" w:hAnsi="Verdana"/>
            <w:sz w:val="20"/>
            <w:szCs w:val="20"/>
          </w:rPr>
          <w:t>0 θα προέλθουν από τη παρ</w:t>
        </w:r>
      </w:ins>
      <w:ins w:id="83" w:author="g1" w:date="2021-11-09T08:34:00Z">
        <w:r w:rsidR="00EE3555">
          <w:rPr>
            <w:rFonts w:ascii="Verdana" w:hAnsi="Verdana"/>
            <w:sz w:val="20"/>
            <w:szCs w:val="20"/>
          </w:rPr>
          <w:t>έμβαση</w:t>
        </w:r>
      </w:ins>
      <w:ins w:id="84" w:author="g1" w:date="2021-06-16T21:04:00Z">
        <w:r w:rsidR="00AB239A">
          <w:rPr>
            <w:rFonts w:ascii="Verdana" w:hAnsi="Verdana"/>
            <w:sz w:val="20"/>
            <w:szCs w:val="20"/>
          </w:rPr>
          <w:t xml:space="preserve"> για την ενίσχυση των επιχειρ</w:t>
        </w:r>
      </w:ins>
      <w:ins w:id="85" w:author="g1" w:date="2021-06-16T21:05:00Z">
        <w:r w:rsidR="00AB239A">
          <w:rPr>
            <w:rFonts w:ascii="Verdana" w:hAnsi="Verdana"/>
            <w:sz w:val="20"/>
            <w:szCs w:val="20"/>
          </w:rPr>
          <w:t xml:space="preserve">ήσεων για την αντιμετώπιση των αρνητικών επιπτώσεων της πανδημίας </w:t>
        </w:r>
        <w:r w:rsidR="004D552D">
          <w:rPr>
            <w:rFonts w:ascii="Verdana" w:hAnsi="Verdana"/>
            <w:sz w:val="20"/>
            <w:szCs w:val="20"/>
            <w:lang w:val="en-US"/>
          </w:rPr>
          <w:t>COVID</w:t>
        </w:r>
        <w:r w:rsidR="00AB239A" w:rsidRPr="00AB239A">
          <w:rPr>
            <w:rFonts w:ascii="Verdana" w:hAnsi="Verdana"/>
            <w:sz w:val="20"/>
            <w:szCs w:val="20"/>
            <w:rPrChange w:id="86" w:author="g1" w:date="2021-06-16T21:05:00Z">
              <w:rPr>
                <w:rFonts w:ascii="Verdana" w:hAnsi="Verdana"/>
                <w:sz w:val="20"/>
                <w:szCs w:val="20"/>
                <w:lang w:val="en-US"/>
              </w:rPr>
            </w:rPrChange>
          </w:rPr>
          <w:t>-19</w:t>
        </w:r>
        <w:r w:rsidR="00AB239A">
          <w:rPr>
            <w:rFonts w:ascii="Verdana" w:hAnsi="Verdana"/>
            <w:sz w:val="20"/>
            <w:szCs w:val="20"/>
          </w:rPr>
          <w:t xml:space="preserve">, ενώ οι </w:t>
        </w:r>
      </w:ins>
      <w:ins w:id="87" w:author="g1" w:date="2021-06-21T15:23:00Z">
        <w:r w:rsidR="009631EB">
          <w:rPr>
            <w:rFonts w:ascii="Verdana" w:hAnsi="Verdana"/>
            <w:sz w:val="20"/>
            <w:szCs w:val="20"/>
          </w:rPr>
          <w:t xml:space="preserve">υπόλοιπες </w:t>
        </w:r>
      </w:ins>
      <w:ins w:id="88" w:author="g1" w:date="2021-06-16T21:05:00Z">
        <w:r w:rsidR="00AB239A">
          <w:rPr>
            <w:rFonts w:ascii="Verdana" w:hAnsi="Verdana"/>
            <w:sz w:val="20"/>
            <w:szCs w:val="20"/>
          </w:rPr>
          <w:t>50 απ</w:t>
        </w:r>
      </w:ins>
      <w:ins w:id="89" w:author="g1" w:date="2021-06-16T21:06:00Z">
        <w:r w:rsidR="00AB239A">
          <w:rPr>
            <w:rFonts w:ascii="Verdana" w:hAnsi="Verdana"/>
            <w:sz w:val="20"/>
            <w:szCs w:val="20"/>
          </w:rPr>
          <w:t xml:space="preserve">ό τις </w:t>
        </w:r>
      </w:ins>
      <w:ins w:id="90" w:author="g1" w:date="2021-11-09T08:34:00Z">
        <w:r w:rsidR="00EE3555">
          <w:rPr>
            <w:rFonts w:ascii="Verdana" w:hAnsi="Verdana"/>
            <w:sz w:val="20"/>
            <w:szCs w:val="20"/>
          </w:rPr>
          <w:t>παρεμβάσεις</w:t>
        </w:r>
      </w:ins>
      <w:ins w:id="91" w:author="g1" w:date="2021-06-16T21:06:00Z">
        <w:r w:rsidR="00AB239A">
          <w:rPr>
            <w:rFonts w:ascii="Verdana" w:hAnsi="Verdana"/>
            <w:sz w:val="20"/>
            <w:szCs w:val="20"/>
          </w:rPr>
          <w:t xml:space="preserve"> ενίσχυσης της επιχειρηματικότητας στο πλαίσιο των Στρατηγικών Χωρικής Ανάπτυξης.</w:t>
        </w:r>
      </w:ins>
      <w:ins w:id="92" w:author="g1" w:date="2021-06-16T21:05:00Z">
        <w:r w:rsidR="00AB239A">
          <w:rPr>
            <w:rFonts w:ascii="Verdana" w:hAnsi="Verdana"/>
            <w:sz w:val="20"/>
            <w:szCs w:val="20"/>
          </w:rPr>
          <w:t xml:space="preserve"> </w:t>
        </w:r>
      </w:ins>
    </w:p>
    <w:p w:rsidR="00BC6695" w:rsidDel="00EF7013" w:rsidRDefault="00BC6695" w:rsidP="00BC6695">
      <w:pPr>
        <w:spacing w:line="360" w:lineRule="auto"/>
        <w:ind w:left="284"/>
        <w:jc w:val="both"/>
        <w:rPr>
          <w:del w:id="93" w:author="g1" w:date="2021-06-16T20:35:00Z"/>
          <w:rFonts w:ascii="Verdana" w:hAnsi="Verdana"/>
          <w:sz w:val="20"/>
          <w:szCs w:val="20"/>
        </w:rPr>
      </w:pPr>
      <w:del w:id="94" w:author="g1" w:date="2021-06-16T20:35:00Z">
        <w:r w:rsidDel="00EF7013">
          <w:rPr>
            <w:rFonts w:ascii="Verdana" w:hAnsi="Verdana"/>
            <w:sz w:val="20"/>
            <w:szCs w:val="20"/>
          </w:rPr>
          <w:delText>Η κατηγορία παρέμβασης 071 συμμετέχει με το σύνολο του προϋπολογισμού της σ</w:delText>
        </w:r>
        <w:r w:rsidR="00DD5FEE" w:rsidDel="00EF7013">
          <w:rPr>
            <w:rFonts w:ascii="Verdana" w:hAnsi="Verdana"/>
            <w:sz w:val="20"/>
            <w:szCs w:val="20"/>
          </w:rPr>
          <w:delText>ε</w:delText>
        </w:r>
        <w:r w:rsidDel="00EF7013">
          <w:rPr>
            <w:rFonts w:ascii="Verdana" w:hAnsi="Verdana"/>
            <w:sz w:val="20"/>
            <w:szCs w:val="20"/>
          </w:rPr>
          <w:delText xml:space="preserve"> αυτόν τον δείκτη, ήτοι με </w:delText>
        </w:r>
        <w:r w:rsidR="0087530B" w:rsidDel="00EF7013">
          <w:rPr>
            <w:rFonts w:ascii="Verdana" w:hAnsi="Verdana"/>
            <w:sz w:val="20"/>
            <w:szCs w:val="20"/>
          </w:rPr>
          <w:delText>500.000</w:delText>
        </w:r>
        <w:r w:rsidR="00740F9F" w:rsidDel="00EF7013">
          <w:rPr>
            <w:rFonts w:ascii="Verdana" w:hAnsi="Verdana"/>
            <w:sz w:val="20"/>
            <w:szCs w:val="20"/>
          </w:rPr>
          <w:delText xml:space="preserve"> €, ενώ η κατηγορία</w:delText>
        </w:r>
        <w:r w:rsidDel="00EF7013">
          <w:rPr>
            <w:rFonts w:ascii="Verdana" w:hAnsi="Verdana"/>
            <w:sz w:val="20"/>
            <w:szCs w:val="20"/>
          </w:rPr>
          <w:delText xml:space="preserve"> παρέμβασης 067 συμμετέχει με το </w:delText>
        </w:r>
        <w:r w:rsidR="0087530B" w:rsidDel="00EF7013">
          <w:rPr>
            <w:rFonts w:ascii="Verdana" w:hAnsi="Verdana"/>
            <w:sz w:val="20"/>
            <w:szCs w:val="20"/>
          </w:rPr>
          <w:delText>83,5</w:delText>
        </w:r>
        <w:r w:rsidR="00FE0762" w:rsidDel="00EF7013">
          <w:rPr>
            <w:rFonts w:ascii="Verdana" w:hAnsi="Verdana"/>
            <w:sz w:val="20"/>
            <w:szCs w:val="20"/>
          </w:rPr>
          <w:delText xml:space="preserve">% </w:delText>
        </w:r>
        <w:r w:rsidDel="00EF7013">
          <w:rPr>
            <w:rFonts w:ascii="Verdana" w:hAnsi="Verdana"/>
            <w:sz w:val="20"/>
            <w:szCs w:val="20"/>
          </w:rPr>
          <w:delText xml:space="preserve">του </w:delText>
        </w:r>
        <w:r w:rsidR="00EC559D" w:rsidDel="00EF7013">
          <w:rPr>
            <w:rFonts w:ascii="Verdana" w:hAnsi="Verdana"/>
            <w:sz w:val="20"/>
            <w:szCs w:val="20"/>
          </w:rPr>
          <w:delText xml:space="preserve">ενδεικτικού </w:delText>
        </w:r>
        <w:r w:rsidDel="00EF7013">
          <w:rPr>
            <w:rFonts w:ascii="Verdana" w:hAnsi="Verdana"/>
            <w:sz w:val="20"/>
            <w:szCs w:val="20"/>
          </w:rPr>
          <w:delText xml:space="preserve">προϋπολογισμού της, ήτοι με </w:delText>
        </w:r>
        <w:r w:rsidR="00FE73F1" w:rsidRPr="00FE73F1" w:rsidDel="00EF7013">
          <w:rPr>
            <w:rFonts w:ascii="Verdana" w:hAnsi="Verdana"/>
            <w:sz w:val="20"/>
            <w:szCs w:val="20"/>
          </w:rPr>
          <w:delText>5.053.844,00</w:delText>
        </w:r>
        <w:r w:rsidR="00FE0762" w:rsidDel="00EF7013">
          <w:rPr>
            <w:rFonts w:ascii="Verdana" w:hAnsi="Verdana"/>
            <w:sz w:val="20"/>
            <w:szCs w:val="20"/>
          </w:rPr>
          <w:delText xml:space="preserve"> €. </w:delText>
        </w:r>
        <w:r w:rsidDel="00EF7013">
          <w:rPr>
            <w:rFonts w:ascii="Verdana" w:hAnsi="Verdana"/>
            <w:sz w:val="20"/>
            <w:szCs w:val="20"/>
          </w:rPr>
          <w:delText xml:space="preserve">Το σύνολο του </w:delText>
        </w:r>
        <w:r w:rsidR="00EC559D" w:rsidDel="00EF7013">
          <w:rPr>
            <w:rFonts w:ascii="Verdana" w:hAnsi="Verdana"/>
            <w:sz w:val="20"/>
            <w:szCs w:val="20"/>
          </w:rPr>
          <w:delText xml:space="preserve">ενδεικτικού </w:delText>
        </w:r>
        <w:r w:rsidDel="00EF7013">
          <w:rPr>
            <w:rFonts w:ascii="Verdana" w:hAnsi="Verdana"/>
            <w:sz w:val="20"/>
            <w:szCs w:val="20"/>
          </w:rPr>
          <w:delText xml:space="preserve">προϋπολογισμού </w:delText>
        </w:r>
        <w:r w:rsidR="00EC559D" w:rsidDel="00EF7013">
          <w:rPr>
            <w:rFonts w:ascii="Verdana" w:hAnsi="Verdana"/>
            <w:sz w:val="20"/>
            <w:szCs w:val="20"/>
          </w:rPr>
          <w:delText>της</w:delText>
        </w:r>
        <w:r w:rsidDel="00EF7013">
          <w:rPr>
            <w:rFonts w:ascii="Verdana" w:hAnsi="Verdana"/>
            <w:sz w:val="20"/>
            <w:szCs w:val="20"/>
          </w:rPr>
          <w:delText xml:space="preserve"> Επενδυτική</w:delText>
        </w:r>
        <w:r w:rsidR="00EC559D" w:rsidDel="00EF7013">
          <w:rPr>
            <w:rFonts w:ascii="Verdana" w:hAnsi="Verdana"/>
            <w:sz w:val="20"/>
            <w:szCs w:val="20"/>
          </w:rPr>
          <w:delText>ς</w:delText>
        </w:r>
        <w:r w:rsidDel="00EF7013">
          <w:rPr>
            <w:rFonts w:ascii="Verdana" w:hAnsi="Verdana"/>
            <w:sz w:val="20"/>
            <w:szCs w:val="20"/>
          </w:rPr>
          <w:delText xml:space="preserve"> Προτεραιότητα</w:delText>
        </w:r>
        <w:r w:rsidR="00EC559D" w:rsidDel="00EF7013">
          <w:rPr>
            <w:rFonts w:ascii="Verdana" w:hAnsi="Verdana"/>
            <w:sz w:val="20"/>
            <w:szCs w:val="20"/>
          </w:rPr>
          <w:delText>ς</w:delText>
        </w:r>
        <w:r w:rsidDel="00EF7013">
          <w:rPr>
            <w:rFonts w:ascii="Verdana" w:hAnsi="Verdana"/>
            <w:sz w:val="20"/>
            <w:szCs w:val="20"/>
          </w:rPr>
          <w:delText xml:space="preserve"> 3</w:delText>
        </w:r>
        <w:r w:rsidDel="00EF7013">
          <w:rPr>
            <w:rFonts w:ascii="Verdana" w:hAnsi="Verdana"/>
            <w:sz w:val="20"/>
            <w:szCs w:val="20"/>
            <w:lang w:val="en-US"/>
          </w:rPr>
          <w:delText>a</w:delText>
        </w:r>
        <w:r w:rsidR="00A03F18" w:rsidDel="00EF7013">
          <w:rPr>
            <w:rFonts w:ascii="Verdana" w:hAnsi="Verdana"/>
            <w:sz w:val="20"/>
            <w:szCs w:val="20"/>
          </w:rPr>
          <w:delText>,</w:delText>
        </w:r>
        <w:r w:rsidR="00EC559D" w:rsidDel="00EF7013">
          <w:rPr>
            <w:rFonts w:ascii="Verdana" w:hAnsi="Verdana"/>
            <w:sz w:val="20"/>
            <w:szCs w:val="20"/>
          </w:rPr>
          <w:delText xml:space="preserve"> ο οποίος αντιστοιχεί στον</w:delText>
        </w:r>
        <w:r w:rsidDel="00EF7013">
          <w:rPr>
            <w:rFonts w:ascii="Verdana" w:hAnsi="Verdana"/>
            <w:sz w:val="20"/>
            <w:szCs w:val="20"/>
          </w:rPr>
          <w:delText xml:space="preserve"> δείκτη </w:delText>
        </w:r>
        <w:r w:rsidDel="00EF7013">
          <w:rPr>
            <w:rFonts w:ascii="Verdana" w:hAnsi="Verdana"/>
            <w:sz w:val="20"/>
            <w:szCs w:val="20"/>
            <w:lang w:val="en-US"/>
          </w:rPr>
          <w:delText>CO</w:delText>
        </w:r>
        <w:r w:rsidRPr="00F20B7A" w:rsidDel="00EF7013">
          <w:rPr>
            <w:rFonts w:ascii="Verdana" w:hAnsi="Verdana"/>
            <w:sz w:val="20"/>
            <w:szCs w:val="20"/>
          </w:rPr>
          <w:delText>02</w:delText>
        </w:r>
        <w:r w:rsidDel="00EF7013">
          <w:rPr>
            <w:rFonts w:ascii="Verdana" w:hAnsi="Verdana"/>
            <w:sz w:val="20"/>
            <w:szCs w:val="20"/>
          </w:rPr>
          <w:delText>, φθάνει στα</w:delText>
        </w:r>
        <w:r w:rsidR="00EC559D" w:rsidDel="00EF7013">
          <w:rPr>
            <w:rFonts w:ascii="Verdana" w:hAnsi="Verdana"/>
            <w:sz w:val="20"/>
            <w:szCs w:val="20"/>
          </w:rPr>
          <w:delText xml:space="preserve"> </w:delText>
        </w:r>
        <w:r w:rsidR="0087530B" w:rsidRPr="0087530B" w:rsidDel="00EF7013">
          <w:rPr>
            <w:rFonts w:ascii="Verdana" w:hAnsi="Verdana"/>
            <w:sz w:val="20"/>
            <w:szCs w:val="20"/>
          </w:rPr>
          <w:delText>5.</w:delText>
        </w:r>
        <w:r w:rsidR="00FE73F1" w:rsidDel="00EF7013">
          <w:rPr>
            <w:rFonts w:ascii="Verdana" w:hAnsi="Verdana"/>
            <w:sz w:val="20"/>
            <w:szCs w:val="20"/>
          </w:rPr>
          <w:delText>5</w:delText>
        </w:r>
        <w:r w:rsidR="0087530B" w:rsidRPr="0087530B" w:rsidDel="00EF7013">
          <w:rPr>
            <w:rFonts w:ascii="Verdana" w:hAnsi="Verdana"/>
            <w:sz w:val="20"/>
            <w:szCs w:val="20"/>
          </w:rPr>
          <w:delText>53.844,00</w:delText>
        </w:r>
        <w:r w:rsidR="00FE0762" w:rsidDel="00EF7013">
          <w:rPr>
            <w:rFonts w:ascii="Verdana" w:hAnsi="Verdana"/>
            <w:sz w:val="20"/>
            <w:szCs w:val="20"/>
          </w:rPr>
          <w:delText xml:space="preserve"> €</w:delText>
        </w:r>
        <w:r w:rsidDel="00EF7013">
          <w:rPr>
            <w:rFonts w:ascii="Verdana" w:hAnsi="Verdana"/>
            <w:sz w:val="20"/>
            <w:szCs w:val="20"/>
          </w:rPr>
          <w:delText xml:space="preserve">, με δεδομένο ότι από τα </w:delText>
        </w:r>
        <w:r w:rsidR="0087530B" w:rsidRPr="0087530B" w:rsidDel="00EF7013">
          <w:rPr>
            <w:rFonts w:ascii="Verdana" w:hAnsi="Verdana"/>
            <w:sz w:val="20"/>
            <w:szCs w:val="20"/>
          </w:rPr>
          <w:delText>6.</w:delText>
        </w:r>
        <w:r w:rsidR="00FE73F1" w:rsidDel="00EF7013">
          <w:rPr>
            <w:rFonts w:ascii="Verdana" w:hAnsi="Verdana"/>
            <w:sz w:val="20"/>
            <w:szCs w:val="20"/>
          </w:rPr>
          <w:delText>5</w:delText>
        </w:r>
        <w:r w:rsidR="0087530B" w:rsidRPr="0087530B" w:rsidDel="00EF7013">
          <w:rPr>
            <w:rFonts w:ascii="Verdana" w:hAnsi="Verdana"/>
            <w:sz w:val="20"/>
            <w:szCs w:val="20"/>
          </w:rPr>
          <w:delText>53.844,00</w:delText>
        </w:r>
        <w:r w:rsidR="0087530B" w:rsidDel="00EF7013">
          <w:rPr>
            <w:rFonts w:ascii="Verdana" w:hAnsi="Verdana"/>
            <w:sz w:val="20"/>
            <w:szCs w:val="20"/>
          </w:rPr>
          <w:delText xml:space="preserve"> </w:delText>
        </w:r>
        <w:r w:rsidDel="00EF7013">
          <w:rPr>
            <w:rFonts w:ascii="Verdana" w:hAnsi="Verdana"/>
            <w:sz w:val="20"/>
            <w:szCs w:val="20"/>
          </w:rPr>
          <w:delText xml:space="preserve">€ του προϋπολογισμού της Επενδυτικής Προτεραιότητας, </w:delText>
        </w:r>
        <w:r w:rsidR="0087530B" w:rsidDel="00EF7013">
          <w:rPr>
            <w:rFonts w:ascii="Verdana" w:hAnsi="Verdana"/>
            <w:sz w:val="20"/>
            <w:szCs w:val="20"/>
          </w:rPr>
          <w:delText>800.000</w:delText>
        </w:r>
        <w:r w:rsidDel="00EF7013">
          <w:rPr>
            <w:rFonts w:ascii="Verdana" w:hAnsi="Verdana"/>
            <w:sz w:val="20"/>
            <w:szCs w:val="20"/>
          </w:rPr>
          <w:delText xml:space="preserve"> € </w:delText>
        </w:r>
        <w:r w:rsidR="001763E6" w:rsidDel="00EF7013">
          <w:rPr>
            <w:rFonts w:ascii="Verdana" w:hAnsi="Verdana"/>
            <w:sz w:val="20"/>
            <w:szCs w:val="20"/>
          </w:rPr>
          <w:delText>αντιστοιχούν στη συμμετοχή του ΑΠ1</w:delText>
        </w:r>
        <w:r w:rsidDel="00EF7013">
          <w:rPr>
            <w:rFonts w:ascii="Verdana" w:hAnsi="Verdana"/>
            <w:sz w:val="20"/>
            <w:szCs w:val="20"/>
          </w:rPr>
          <w:delText xml:space="preserve"> στο ΤΕΠΙΧ ΙΙ</w:delText>
        </w:r>
        <w:r w:rsidR="00131E43" w:rsidDel="00EF7013">
          <w:rPr>
            <w:rFonts w:ascii="Verdana" w:hAnsi="Verdana"/>
            <w:sz w:val="20"/>
            <w:szCs w:val="20"/>
          </w:rPr>
          <w:delText>, από την Κατηγορία Παρέμβασης 001</w:delText>
        </w:r>
        <w:r w:rsidDel="00EF7013">
          <w:rPr>
            <w:rFonts w:ascii="Verdana" w:hAnsi="Verdana"/>
            <w:sz w:val="20"/>
            <w:szCs w:val="20"/>
          </w:rPr>
          <w:delText xml:space="preserve"> και </w:delText>
        </w:r>
        <w:r w:rsidR="0087530B" w:rsidDel="00EF7013">
          <w:rPr>
            <w:rFonts w:ascii="Verdana" w:hAnsi="Verdana"/>
            <w:sz w:val="20"/>
            <w:szCs w:val="20"/>
          </w:rPr>
          <w:delText>200.000</w:delText>
        </w:r>
        <w:r w:rsidDel="00EF7013">
          <w:rPr>
            <w:rFonts w:ascii="Verdana" w:hAnsi="Verdana"/>
            <w:sz w:val="20"/>
            <w:szCs w:val="20"/>
          </w:rPr>
          <w:delText xml:space="preserve"> € </w:delText>
        </w:r>
        <w:r w:rsidR="001763E6" w:rsidDel="00EF7013">
          <w:rPr>
            <w:rFonts w:ascii="Verdana" w:hAnsi="Verdana"/>
            <w:sz w:val="20"/>
            <w:szCs w:val="20"/>
          </w:rPr>
          <w:delText>δεσμεύονται</w:delText>
        </w:r>
        <w:r w:rsidDel="00EF7013">
          <w:rPr>
            <w:rFonts w:ascii="Verdana" w:hAnsi="Verdana"/>
            <w:sz w:val="20"/>
            <w:szCs w:val="20"/>
          </w:rPr>
          <w:delText xml:space="preserve"> για τον προβλεπόμενο Μηχανισμό υποστήριξης ΜΜΕ</w:delText>
        </w:r>
        <w:r w:rsidR="00131E43" w:rsidDel="00EF7013">
          <w:rPr>
            <w:rFonts w:ascii="Verdana" w:hAnsi="Verdana"/>
            <w:sz w:val="20"/>
            <w:szCs w:val="20"/>
          </w:rPr>
          <w:delText xml:space="preserve"> από την Κατηγορία Παρέμβασης 067</w:delText>
        </w:r>
        <w:r w:rsidR="00EC559D" w:rsidDel="00EF7013">
          <w:rPr>
            <w:rFonts w:ascii="Verdana" w:hAnsi="Verdana"/>
            <w:sz w:val="20"/>
            <w:szCs w:val="20"/>
          </w:rPr>
          <w:delText>.</w:delText>
        </w:r>
        <w:r w:rsidDel="00EF7013">
          <w:rPr>
            <w:rFonts w:ascii="Verdana" w:hAnsi="Verdana"/>
            <w:sz w:val="20"/>
            <w:szCs w:val="20"/>
          </w:rPr>
          <w:delText xml:space="preserve"> </w:delText>
        </w:r>
        <w:r w:rsidR="00EC559D" w:rsidDel="00EF7013">
          <w:rPr>
            <w:rFonts w:ascii="Verdana" w:hAnsi="Verdana"/>
            <w:sz w:val="20"/>
            <w:szCs w:val="20"/>
          </w:rPr>
          <w:delText>Με αυτόν τον αθροιστικό ενδεικτικό προϋπολογισμό η Επενδυτική Προτεραιότητα 3</w:delText>
        </w:r>
        <w:r w:rsidR="00EC559D" w:rsidDel="00EF7013">
          <w:rPr>
            <w:rFonts w:ascii="Verdana" w:hAnsi="Verdana"/>
            <w:sz w:val="20"/>
            <w:szCs w:val="20"/>
            <w:lang w:val="en-US"/>
          </w:rPr>
          <w:delText>a</w:delText>
        </w:r>
        <w:r w:rsidR="00EC559D" w:rsidDel="00EF7013">
          <w:rPr>
            <w:rFonts w:ascii="Verdana" w:hAnsi="Verdana"/>
            <w:sz w:val="20"/>
            <w:szCs w:val="20"/>
          </w:rPr>
          <w:delText xml:space="preserve"> συνδέεται επίσης και με τους δείκτες </w:delText>
        </w:r>
        <w:r w:rsidDel="00EF7013">
          <w:rPr>
            <w:rFonts w:ascii="Verdana" w:hAnsi="Verdana"/>
            <w:sz w:val="20"/>
            <w:szCs w:val="20"/>
            <w:lang w:val="en-US"/>
          </w:rPr>
          <w:delText>CO</w:delText>
        </w:r>
        <w:r w:rsidRPr="00DC595D" w:rsidDel="00EF7013">
          <w:rPr>
            <w:rFonts w:ascii="Verdana" w:hAnsi="Verdana"/>
            <w:sz w:val="20"/>
            <w:szCs w:val="20"/>
          </w:rPr>
          <w:delText xml:space="preserve">03 </w:delText>
        </w:r>
        <w:r w:rsidDel="00EF7013">
          <w:rPr>
            <w:rFonts w:ascii="Verdana" w:hAnsi="Verdana"/>
            <w:sz w:val="20"/>
            <w:szCs w:val="20"/>
          </w:rPr>
          <w:delText xml:space="preserve">και </w:delText>
        </w:r>
        <w:r w:rsidDel="00EF7013">
          <w:rPr>
            <w:rFonts w:ascii="Verdana" w:hAnsi="Verdana"/>
            <w:sz w:val="20"/>
            <w:szCs w:val="20"/>
            <w:lang w:val="en-US"/>
          </w:rPr>
          <w:delText>CO</w:delText>
        </w:r>
        <w:r w:rsidRPr="00DC595D" w:rsidDel="00EF7013">
          <w:rPr>
            <w:rFonts w:ascii="Verdana" w:hAnsi="Verdana"/>
            <w:sz w:val="20"/>
            <w:szCs w:val="20"/>
          </w:rPr>
          <w:delText>04</w:delText>
        </w:r>
        <w:r w:rsidDel="00EF7013">
          <w:rPr>
            <w:rFonts w:ascii="Verdana" w:hAnsi="Verdana"/>
            <w:sz w:val="20"/>
            <w:szCs w:val="20"/>
          </w:rPr>
          <w:delText xml:space="preserve"> του Προγράμματος</w:delText>
        </w:r>
        <w:r w:rsidR="000A2044" w:rsidDel="00EF7013">
          <w:rPr>
            <w:rFonts w:ascii="Verdana" w:hAnsi="Verdana"/>
            <w:sz w:val="20"/>
            <w:szCs w:val="20"/>
          </w:rPr>
          <w:delText xml:space="preserve"> αντίστοιχα</w:delText>
        </w:r>
        <w:r w:rsidDel="00EF7013">
          <w:rPr>
            <w:rFonts w:ascii="Verdana" w:hAnsi="Verdana"/>
            <w:sz w:val="20"/>
            <w:szCs w:val="20"/>
          </w:rPr>
          <w:delText xml:space="preserve">, οι οποίοι δεν είναι δείκτες του Πλαισίου Επίδοσης. </w:delText>
        </w:r>
      </w:del>
    </w:p>
    <w:p w:rsidR="00BC6695" w:rsidRDefault="00BC6695" w:rsidP="00BC6695">
      <w:pPr>
        <w:spacing w:line="360" w:lineRule="auto"/>
        <w:ind w:left="284"/>
        <w:jc w:val="both"/>
        <w:rPr>
          <w:rFonts w:ascii="Verdana" w:hAnsi="Verdana"/>
          <w:sz w:val="20"/>
          <w:szCs w:val="20"/>
        </w:rPr>
      </w:pPr>
      <w:del w:id="95" w:author="g1" w:date="2021-06-16T21:06:00Z">
        <w:r w:rsidDel="00AB239A">
          <w:rPr>
            <w:rFonts w:ascii="Verdana" w:hAnsi="Verdana"/>
            <w:sz w:val="20"/>
            <w:szCs w:val="20"/>
          </w:rPr>
          <w:delText xml:space="preserve">Με βάση τον διαθέσιμο, για αυτόν τον δείκτη, </w:delText>
        </w:r>
        <w:r w:rsidR="00EC559D" w:rsidDel="00AB239A">
          <w:rPr>
            <w:rFonts w:ascii="Verdana" w:hAnsi="Verdana"/>
            <w:sz w:val="20"/>
            <w:szCs w:val="20"/>
          </w:rPr>
          <w:delText xml:space="preserve">ενδεικτικό </w:delText>
        </w:r>
        <w:r w:rsidDel="00AB239A">
          <w:rPr>
            <w:rFonts w:ascii="Verdana" w:hAnsi="Verdana"/>
            <w:sz w:val="20"/>
            <w:szCs w:val="20"/>
          </w:rPr>
          <w:delText>προϋπολογισμό της Επενδυτικής Προτεραιότητας</w:delText>
        </w:r>
        <w:r w:rsidR="00EC559D" w:rsidDel="00AB239A">
          <w:rPr>
            <w:rFonts w:ascii="Verdana" w:hAnsi="Verdana"/>
            <w:sz w:val="20"/>
            <w:szCs w:val="20"/>
          </w:rPr>
          <w:delText xml:space="preserve"> (</w:delText>
        </w:r>
        <w:r w:rsidR="0087530B" w:rsidRPr="0087530B" w:rsidDel="00AB239A">
          <w:rPr>
            <w:rFonts w:ascii="Verdana" w:hAnsi="Verdana"/>
            <w:sz w:val="20"/>
            <w:szCs w:val="20"/>
          </w:rPr>
          <w:delText>5.</w:delText>
        </w:r>
        <w:r w:rsidR="0087530B" w:rsidDel="00AB239A">
          <w:rPr>
            <w:rFonts w:ascii="Verdana" w:hAnsi="Verdana"/>
            <w:sz w:val="20"/>
            <w:szCs w:val="20"/>
          </w:rPr>
          <w:delText>5</w:delText>
        </w:r>
        <w:r w:rsidR="0087530B" w:rsidRPr="0087530B" w:rsidDel="00AB239A">
          <w:rPr>
            <w:rFonts w:ascii="Verdana" w:hAnsi="Verdana"/>
            <w:sz w:val="20"/>
            <w:szCs w:val="20"/>
          </w:rPr>
          <w:delText>53.844,00</w:delText>
        </w:r>
        <w:r w:rsidR="00EC559D" w:rsidDel="00AB239A">
          <w:rPr>
            <w:rFonts w:ascii="Verdana" w:hAnsi="Verdana"/>
            <w:sz w:val="20"/>
            <w:szCs w:val="20"/>
          </w:rPr>
          <w:delText xml:space="preserve"> €)</w:delText>
        </w:r>
        <w:r w:rsidDel="00AB239A">
          <w:rPr>
            <w:rFonts w:ascii="Verdana" w:hAnsi="Verdana"/>
            <w:sz w:val="20"/>
            <w:szCs w:val="20"/>
          </w:rPr>
          <w:delText xml:space="preserve"> και λαμβάνοντας υπ’ όψη </w:delText>
        </w:r>
        <w:r w:rsidR="00666A51" w:rsidDel="00AB239A">
          <w:rPr>
            <w:rFonts w:ascii="Verdana" w:hAnsi="Verdana"/>
            <w:sz w:val="20"/>
            <w:szCs w:val="20"/>
          </w:rPr>
          <w:delText xml:space="preserve">ότι </w:delText>
        </w:r>
        <w:r w:rsidDel="00AB239A">
          <w:rPr>
            <w:rFonts w:ascii="Verdana" w:hAnsi="Verdana"/>
            <w:sz w:val="20"/>
            <w:szCs w:val="20"/>
          </w:rPr>
          <w:delText xml:space="preserve">το </w:delText>
        </w:r>
        <w:r w:rsidR="00740F9F" w:rsidDel="00AB239A">
          <w:rPr>
            <w:rFonts w:ascii="Verdana" w:hAnsi="Verdana"/>
            <w:sz w:val="20"/>
            <w:szCs w:val="20"/>
          </w:rPr>
          <w:delText>Μέσο Ύψος Ενίσχυσης</w:delText>
        </w:r>
        <w:r w:rsidDel="00AB239A">
          <w:rPr>
            <w:rFonts w:ascii="Verdana" w:hAnsi="Verdana"/>
            <w:sz w:val="20"/>
            <w:szCs w:val="20"/>
          </w:rPr>
          <w:delText xml:space="preserve">, από ιστορικά, αλλά και από πρόσφατα στοιχεία αντίστοιχων δράσεων, φθάνει στις 140.000 €, (με την παραδοχή ότι 25% περίπου των επιχειρήσεων που ενισχύονται θα είναι νέες επιχειρήσεις), ο αριθμός των επιχειρήσεων που μπορούν να επιχορηγηθούν, φθάνει </w:delText>
        </w:r>
        <w:r w:rsidR="00666A51" w:rsidDel="00AB239A">
          <w:rPr>
            <w:rFonts w:ascii="Verdana" w:hAnsi="Verdana"/>
            <w:sz w:val="20"/>
            <w:szCs w:val="20"/>
          </w:rPr>
          <w:delText xml:space="preserve">στις </w:delText>
        </w:r>
        <w:r w:rsidR="0087530B" w:rsidDel="00AB239A">
          <w:rPr>
            <w:rFonts w:ascii="Verdana" w:hAnsi="Verdana"/>
            <w:sz w:val="20"/>
            <w:szCs w:val="20"/>
          </w:rPr>
          <w:delText>40</w:delText>
        </w:r>
        <w:r w:rsidDel="00AB239A">
          <w:rPr>
            <w:rFonts w:ascii="Verdana" w:hAnsi="Verdana"/>
            <w:sz w:val="20"/>
            <w:szCs w:val="20"/>
          </w:rPr>
          <w:delText>. Ήτοι</w:delText>
        </w:r>
      </w:del>
      <w:ins w:id="96" w:author="g1" w:date="2021-06-16T21:06:00Z">
        <w:r w:rsidR="00AB239A">
          <w:rPr>
            <w:rFonts w:ascii="Verdana" w:hAnsi="Verdana"/>
            <w:sz w:val="20"/>
            <w:szCs w:val="20"/>
          </w:rPr>
          <w:t>Συνεπώς</w:t>
        </w:r>
      </w:ins>
      <w:r w:rsidR="00AA3CE5" w:rsidRPr="00AA3CE5">
        <w:rPr>
          <w:rFonts w:ascii="Verdana" w:hAnsi="Verdana"/>
          <w:sz w:val="20"/>
          <w:szCs w:val="20"/>
        </w:rPr>
        <w:t>,</w:t>
      </w:r>
      <w:r>
        <w:rPr>
          <w:rFonts w:ascii="Verdana" w:hAnsi="Verdana"/>
          <w:sz w:val="20"/>
          <w:szCs w:val="20"/>
        </w:rPr>
        <w:t xml:space="preserve"> με αυτόν τον αριθμό επιχειρήσεων</w:t>
      </w:r>
      <w:ins w:id="97" w:author="g1" w:date="2021-06-16T21:06:00Z">
        <w:r w:rsidR="00AB239A">
          <w:rPr>
            <w:rFonts w:ascii="Verdana" w:hAnsi="Verdana"/>
            <w:sz w:val="20"/>
            <w:szCs w:val="20"/>
          </w:rPr>
          <w:t xml:space="preserve"> (1.</w:t>
        </w:r>
      </w:ins>
      <w:ins w:id="98" w:author="g1" w:date="2021-11-09T08:34:00Z">
        <w:r w:rsidR="00EE3555">
          <w:rPr>
            <w:rFonts w:ascii="Verdana" w:hAnsi="Verdana"/>
            <w:sz w:val="20"/>
            <w:szCs w:val="20"/>
          </w:rPr>
          <w:t>6</w:t>
        </w:r>
      </w:ins>
      <w:ins w:id="99" w:author="g1" w:date="2021-06-16T21:07:00Z">
        <w:r w:rsidR="00AB239A">
          <w:rPr>
            <w:rFonts w:ascii="Verdana" w:hAnsi="Verdana"/>
            <w:sz w:val="20"/>
            <w:szCs w:val="20"/>
          </w:rPr>
          <w:t>00)</w:t>
        </w:r>
      </w:ins>
      <w:r>
        <w:rPr>
          <w:rFonts w:ascii="Verdana" w:hAnsi="Verdana"/>
          <w:sz w:val="20"/>
          <w:szCs w:val="20"/>
        </w:rPr>
        <w:t xml:space="preserve"> συμβάλλει στη συνολική τιμή του δείκτη </w:t>
      </w:r>
      <w:r>
        <w:rPr>
          <w:rFonts w:ascii="Verdana" w:hAnsi="Verdana"/>
          <w:sz w:val="20"/>
          <w:szCs w:val="20"/>
          <w:lang w:val="en-US"/>
        </w:rPr>
        <w:t>CO</w:t>
      </w:r>
      <w:r w:rsidRPr="00E65C3A">
        <w:rPr>
          <w:rFonts w:ascii="Verdana" w:hAnsi="Verdana"/>
          <w:sz w:val="20"/>
          <w:szCs w:val="20"/>
        </w:rPr>
        <w:t>02,</w:t>
      </w:r>
      <w:r>
        <w:rPr>
          <w:rFonts w:ascii="Verdana" w:hAnsi="Verdana"/>
          <w:sz w:val="20"/>
          <w:szCs w:val="20"/>
        </w:rPr>
        <w:t xml:space="preserve"> η συγκεκρ</w:t>
      </w:r>
      <w:r w:rsidR="000A2044">
        <w:rPr>
          <w:rFonts w:ascii="Verdana" w:hAnsi="Verdana"/>
          <w:sz w:val="20"/>
          <w:szCs w:val="20"/>
        </w:rPr>
        <w:t>ιμένη Επενδυτική Προτεραιότητα.</w:t>
      </w:r>
    </w:p>
    <w:p w:rsidR="00BC6695" w:rsidRPr="00666A51" w:rsidRDefault="00BC6695" w:rsidP="00BC6695">
      <w:pPr>
        <w:spacing w:line="360" w:lineRule="auto"/>
        <w:ind w:left="284"/>
        <w:jc w:val="both"/>
        <w:rPr>
          <w:rFonts w:ascii="Verdana" w:hAnsi="Verdana"/>
          <w:sz w:val="16"/>
          <w:szCs w:val="20"/>
        </w:rPr>
      </w:pPr>
    </w:p>
    <w:p w:rsidR="00BC6695" w:rsidRPr="007710EC" w:rsidRDefault="00BC6695" w:rsidP="00BC6695">
      <w:pPr>
        <w:pStyle w:val="a3"/>
        <w:numPr>
          <w:ilvl w:val="0"/>
          <w:numId w:val="8"/>
        </w:numPr>
        <w:spacing w:line="360" w:lineRule="auto"/>
        <w:ind w:left="284" w:hanging="284"/>
        <w:jc w:val="both"/>
        <w:rPr>
          <w:rFonts w:ascii="Verdana" w:hAnsi="Verdana"/>
          <w:sz w:val="20"/>
          <w:szCs w:val="20"/>
          <w:u w:val="single"/>
        </w:rPr>
      </w:pPr>
      <w:r w:rsidRPr="007710EC">
        <w:rPr>
          <w:rFonts w:ascii="Verdana" w:hAnsi="Verdana"/>
          <w:sz w:val="20"/>
          <w:szCs w:val="20"/>
          <w:u w:val="single"/>
        </w:rPr>
        <w:t xml:space="preserve">Επενδυτική Προτεραιότητα </w:t>
      </w:r>
      <w:r w:rsidRPr="00E65C3A">
        <w:rPr>
          <w:rFonts w:ascii="Verdana" w:hAnsi="Verdana"/>
          <w:sz w:val="20"/>
          <w:szCs w:val="20"/>
          <w:u w:val="single"/>
        </w:rPr>
        <w:t>3</w:t>
      </w:r>
      <w:r>
        <w:rPr>
          <w:rFonts w:ascii="Verdana" w:hAnsi="Verdana"/>
          <w:sz w:val="20"/>
          <w:szCs w:val="20"/>
          <w:u w:val="single"/>
          <w:lang w:val="en-US"/>
        </w:rPr>
        <w:t>c</w:t>
      </w:r>
      <w:r>
        <w:rPr>
          <w:rFonts w:ascii="Verdana" w:hAnsi="Verdana"/>
          <w:sz w:val="20"/>
          <w:szCs w:val="20"/>
          <w:u w:val="single"/>
        </w:rPr>
        <w:t xml:space="preserve"> (Κατηγορία Παρέμβασης 07</w:t>
      </w:r>
      <w:r w:rsidRPr="00E65C3A">
        <w:rPr>
          <w:rFonts w:ascii="Verdana" w:hAnsi="Verdana"/>
          <w:sz w:val="20"/>
          <w:szCs w:val="20"/>
          <w:u w:val="single"/>
        </w:rPr>
        <w:t>5</w:t>
      </w:r>
      <w:r w:rsidRPr="007710EC">
        <w:rPr>
          <w:rFonts w:ascii="Verdana" w:hAnsi="Verdana"/>
          <w:sz w:val="20"/>
          <w:szCs w:val="20"/>
          <w:u w:val="single"/>
        </w:rPr>
        <w:t>)</w:t>
      </w:r>
    </w:p>
    <w:p w:rsidR="00BC6695" w:rsidRDefault="00BC6695">
      <w:pPr>
        <w:spacing w:line="360" w:lineRule="auto"/>
        <w:ind w:left="284"/>
        <w:jc w:val="both"/>
        <w:rPr>
          <w:rFonts w:ascii="Verdana" w:hAnsi="Verdana"/>
          <w:sz w:val="20"/>
          <w:szCs w:val="20"/>
        </w:rPr>
      </w:pPr>
      <w:del w:id="100" w:author="g1" w:date="2021-06-16T21:08:00Z">
        <w:r w:rsidDel="00AB239A">
          <w:rPr>
            <w:rFonts w:ascii="Verdana" w:hAnsi="Verdana"/>
            <w:sz w:val="20"/>
            <w:szCs w:val="20"/>
          </w:rPr>
          <w:delText>Τόσο η</w:delText>
        </w:r>
      </w:del>
      <w:ins w:id="101" w:author="g1" w:date="2021-06-16T21:08:00Z">
        <w:r w:rsidR="00AB239A">
          <w:rPr>
            <w:rFonts w:ascii="Verdana" w:hAnsi="Verdana"/>
            <w:sz w:val="20"/>
            <w:szCs w:val="20"/>
          </w:rPr>
          <w:t>Η</w:t>
        </w:r>
      </w:ins>
      <w:r>
        <w:rPr>
          <w:rFonts w:ascii="Verdana" w:hAnsi="Verdana"/>
          <w:sz w:val="20"/>
          <w:szCs w:val="20"/>
        </w:rPr>
        <w:t xml:space="preserve"> κατηγορία παρέμβασης 075</w:t>
      </w:r>
      <w:ins w:id="102" w:author="g1" w:date="2021-06-16T21:11:00Z">
        <w:r w:rsidR="00120476">
          <w:rPr>
            <w:rFonts w:ascii="Verdana" w:hAnsi="Verdana"/>
            <w:sz w:val="20"/>
            <w:szCs w:val="20"/>
          </w:rPr>
          <w:t>, η οποία συμβάλλει στο σύνολό της στον συγκεκριμένο δείκτη</w:t>
        </w:r>
      </w:ins>
      <w:ins w:id="103" w:author="g1" w:date="2021-06-16T21:12:00Z">
        <w:r w:rsidR="00120476">
          <w:rPr>
            <w:rFonts w:ascii="Verdana" w:hAnsi="Verdana"/>
            <w:sz w:val="20"/>
            <w:szCs w:val="20"/>
          </w:rPr>
          <w:t xml:space="preserve"> (</w:t>
        </w:r>
        <w:r w:rsidR="00120476">
          <w:rPr>
            <w:rFonts w:ascii="Verdana" w:hAnsi="Verdana"/>
            <w:sz w:val="20"/>
            <w:szCs w:val="20"/>
            <w:lang w:val="en-US"/>
          </w:rPr>
          <w:t>CO</w:t>
        </w:r>
        <w:r w:rsidR="00120476" w:rsidRPr="00120476">
          <w:rPr>
            <w:rFonts w:ascii="Verdana" w:hAnsi="Verdana"/>
            <w:sz w:val="20"/>
            <w:szCs w:val="20"/>
            <w:rPrChange w:id="104" w:author="g1" w:date="2021-06-16T21:12:00Z">
              <w:rPr>
                <w:rFonts w:ascii="Verdana" w:hAnsi="Verdana"/>
                <w:sz w:val="20"/>
                <w:szCs w:val="20"/>
                <w:lang w:val="en-US"/>
              </w:rPr>
            </w:rPrChange>
          </w:rPr>
          <w:t>02)</w:t>
        </w:r>
      </w:ins>
      <w:ins w:id="105" w:author="g1" w:date="2021-06-16T21:11:00Z">
        <w:r w:rsidR="00120476">
          <w:rPr>
            <w:rFonts w:ascii="Verdana" w:hAnsi="Verdana"/>
            <w:sz w:val="20"/>
            <w:szCs w:val="20"/>
          </w:rPr>
          <w:t xml:space="preserve"> του πλαισίου επίδοσης</w:t>
        </w:r>
      </w:ins>
      <w:r>
        <w:rPr>
          <w:rFonts w:ascii="Verdana" w:hAnsi="Verdana"/>
          <w:sz w:val="20"/>
          <w:szCs w:val="20"/>
        </w:rPr>
        <w:t xml:space="preserve">, </w:t>
      </w:r>
      <w:ins w:id="106" w:author="g1" w:date="2021-06-16T21:08:00Z">
        <w:r w:rsidR="00120476">
          <w:rPr>
            <w:rFonts w:ascii="Verdana" w:hAnsi="Verdana"/>
            <w:sz w:val="20"/>
            <w:szCs w:val="20"/>
          </w:rPr>
          <w:t xml:space="preserve">συμμετέχει στον ενδεικτικό προϋπολογισμό της </w:t>
        </w:r>
      </w:ins>
      <w:del w:id="107" w:author="g1" w:date="2021-06-16T21:08:00Z">
        <w:r w:rsidDel="00120476">
          <w:rPr>
            <w:rFonts w:ascii="Verdana" w:hAnsi="Verdana"/>
            <w:sz w:val="20"/>
            <w:szCs w:val="20"/>
          </w:rPr>
          <w:delText xml:space="preserve">όσο και η </w:delText>
        </w:r>
      </w:del>
      <w:r>
        <w:rPr>
          <w:rFonts w:ascii="Verdana" w:hAnsi="Verdana"/>
          <w:sz w:val="20"/>
          <w:szCs w:val="20"/>
        </w:rPr>
        <w:t>Επενδυτική</w:t>
      </w:r>
      <w:ins w:id="108" w:author="g1" w:date="2021-06-16T21:08:00Z">
        <w:r w:rsidR="00120476">
          <w:rPr>
            <w:rFonts w:ascii="Verdana" w:hAnsi="Verdana"/>
            <w:sz w:val="20"/>
            <w:szCs w:val="20"/>
          </w:rPr>
          <w:t>ς</w:t>
        </w:r>
      </w:ins>
      <w:r>
        <w:rPr>
          <w:rFonts w:ascii="Verdana" w:hAnsi="Verdana"/>
          <w:sz w:val="20"/>
          <w:szCs w:val="20"/>
        </w:rPr>
        <w:t xml:space="preserve"> Προτεραιότητα</w:t>
      </w:r>
      <w:ins w:id="109" w:author="g1" w:date="2021-06-16T21:08:00Z">
        <w:r w:rsidR="00120476">
          <w:rPr>
            <w:rFonts w:ascii="Verdana" w:hAnsi="Verdana"/>
            <w:sz w:val="20"/>
            <w:szCs w:val="20"/>
          </w:rPr>
          <w:t>ς</w:t>
        </w:r>
      </w:ins>
      <w:r>
        <w:rPr>
          <w:rFonts w:ascii="Verdana" w:hAnsi="Verdana"/>
          <w:sz w:val="20"/>
          <w:szCs w:val="20"/>
        </w:rPr>
        <w:t xml:space="preserve"> 3</w:t>
      </w:r>
      <w:r>
        <w:rPr>
          <w:rFonts w:ascii="Verdana" w:hAnsi="Verdana"/>
          <w:sz w:val="20"/>
          <w:szCs w:val="20"/>
          <w:lang w:val="en-US"/>
        </w:rPr>
        <w:t>c</w:t>
      </w:r>
      <w:r w:rsidRPr="00E65C3A">
        <w:rPr>
          <w:rFonts w:ascii="Verdana" w:hAnsi="Verdana"/>
          <w:sz w:val="20"/>
          <w:szCs w:val="20"/>
        </w:rPr>
        <w:t xml:space="preserve"> </w:t>
      </w:r>
      <w:ins w:id="110" w:author="g1" w:date="2021-06-16T21:08:00Z">
        <w:r w:rsidR="00120476">
          <w:rPr>
            <w:rFonts w:ascii="Verdana" w:hAnsi="Verdana"/>
            <w:sz w:val="20"/>
            <w:szCs w:val="20"/>
          </w:rPr>
          <w:t xml:space="preserve">με 7.000.000 </w:t>
        </w:r>
      </w:ins>
      <w:ins w:id="111" w:author="g1" w:date="2021-06-16T21:09:00Z">
        <w:r w:rsidR="00120476">
          <w:rPr>
            <w:rFonts w:ascii="Verdana" w:hAnsi="Verdana"/>
            <w:sz w:val="20"/>
            <w:szCs w:val="20"/>
          </w:rPr>
          <w:t xml:space="preserve">€ Δημόσια Δαπάνη, </w:t>
        </w:r>
      </w:ins>
      <w:ins w:id="112" w:author="g1" w:date="2021-06-16T21:10:00Z">
        <w:r w:rsidR="00120476">
          <w:rPr>
            <w:rFonts w:ascii="Verdana" w:hAnsi="Verdana"/>
            <w:sz w:val="20"/>
            <w:szCs w:val="20"/>
          </w:rPr>
          <w:t>αντιστοιχώντας στο</w:t>
        </w:r>
      </w:ins>
      <w:ins w:id="113" w:author="g1" w:date="2021-06-16T21:09:00Z">
        <w:r w:rsidR="00120476">
          <w:rPr>
            <w:rFonts w:ascii="Verdana" w:hAnsi="Verdana"/>
            <w:sz w:val="20"/>
            <w:szCs w:val="20"/>
          </w:rPr>
          <w:t xml:space="preserve"> 88,6%</w:t>
        </w:r>
      </w:ins>
      <w:ins w:id="114" w:author="g1" w:date="2021-06-16T21:10:00Z">
        <w:r w:rsidR="00120476">
          <w:rPr>
            <w:rFonts w:ascii="Verdana" w:hAnsi="Verdana"/>
            <w:sz w:val="20"/>
            <w:szCs w:val="20"/>
          </w:rPr>
          <w:t xml:space="preserve"> του συνολικού ενδεικτικού προϋπολογισμού της.</w:t>
        </w:r>
      </w:ins>
      <w:ins w:id="115" w:author="g1" w:date="2021-06-16T21:11:00Z">
        <w:r w:rsidR="00120476">
          <w:rPr>
            <w:rFonts w:ascii="Verdana" w:hAnsi="Verdana"/>
            <w:sz w:val="20"/>
            <w:szCs w:val="20"/>
          </w:rPr>
          <w:t xml:space="preserve"> </w:t>
        </w:r>
      </w:ins>
      <w:del w:id="116" w:author="g1" w:date="2021-06-16T21:12:00Z">
        <w:r w:rsidDel="00120476">
          <w:rPr>
            <w:rFonts w:ascii="Verdana" w:hAnsi="Verdana"/>
            <w:sz w:val="20"/>
            <w:szCs w:val="20"/>
          </w:rPr>
          <w:delText xml:space="preserve">συμμετέχουν με το σύνολο του </w:delText>
        </w:r>
        <w:r w:rsidR="001763E6" w:rsidDel="00120476">
          <w:rPr>
            <w:rFonts w:ascii="Verdana" w:hAnsi="Verdana"/>
            <w:sz w:val="20"/>
            <w:szCs w:val="20"/>
          </w:rPr>
          <w:delText xml:space="preserve">ενδεικτικού </w:delText>
        </w:r>
        <w:r w:rsidDel="00120476">
          <w:rPr>
            <w:rFonts w:ascii="Verdana" w:hAnsi="Verdana"/>
            <w:sz w:val="20"/>
            <w:szCs w:val="20"/>
          </w:rPr>
          <w:delText xml:space="preserve">προϋπολογισμού τους (7.000.000 €) στον δείκτη </w:delText>
        </w:r>
        <w:r w:rsidDel="00120476">
          <w:rPr>
            <w:rFonts w:ascii="Verdana" w:hAnsi="Verdana"/>
            <w:sz w:val="20"/>
            <w:szCs w:val="20"/>
            <w:lang w:val="en-US"/>
          </w:rPr>
          <w:delText>CO</w:delText>
        </w:r>
        <w:r w:rsidRPr="00E65C3A" w:rsidDel="00120476">
          <w:rPr>
            <w:rFonts w:ascii="Verdana" w:hAnsi="Verdana"/>
            <w:sz w:val="20"/>
            <w:szCs w:val="20"/>
          </w:rPr>
          <w:delText>02</w:delText>
        </w:r>
        <w:r w:rsidDel="00120476">
          <w:rPr>
            <w:rFonts w:ascii="Verdana" w:hAnsi="Verdana"/>
            <w:sz w:val="20"/>
            <w:szCs w:val="20"/>
          </w:rPr>
          <w:delText xml:space="preserve"> του Πλαισίου </w:delText>
        </w:r>
        <w:r w:rsidRPr="005C09C4" w:rsidDel="00120476">
          <w:rPr>
            <w:rFonts w:ascii="Verdana" w:hAnsi="Verdana"/>
            <w:sz w:val="20"/>
            <w:szCs w:val="20"/>
          </w:rPr>
          <w:delText>Επίδοσης.</w:delText>
        </w:r>
        <w:r w:rsidDel="00120476">
          <w:rPr>
            <w:rFonts w:ascii="Verdana" w:hAnsi="Verdana"/>
            <w:sz w:val="20"/>
            <w:szCs w:val="20"/>
          </w:rPr>
          <w:delText xml:space="preserve"> </w:delText>
        </w:r>
      </w:del>
    </w:p>
    <w:p w:rsidR="00BC6695" w:rsidRDefault="00DB07FC" w:rsidP="00BC6695">
      <w:pPr>
        <w:spacing w:line="360" w:lineRule="auto"/>
        <w:ind w:left="284"/>
        <w:jc w:val="both"/>
        <w:rPr>
          <w:rFonts w:ascii="Verdana" w:hAnsi="Verdana"/>
          <w:sz w:val="20"/>
          <w:szCs w:val="20"/>
        </w:rPr>
      </w:pPr>
      <w:r w:rsidRPr="00232107">
        <w:rPr>
          <w:rFonts w:ascii="Verdana" w:hAnsi="Verdana"/>
          <w:sz w:val="20"/>
          <w:szCs w:val="20"/>
        </w:rPr>
        <w:t xml:space="preserve">Επίσης, </w:t>
      </w:r>
      <w:del w:id="117" w:author="g1" w:date="2021-06-21T15:24:00Z">
        <w:r w:rsidR="00507D30" w:rsidDel="009631EB">
          <w:rPr>
            <w:rFonts w:ascii="Verdana" w:hAnsi="Verdana"/>
            <w:sz w:val="20"/>
            <w:szCs w:val="20"/>
          </w:rPr>
          <w:delText>αναφέρεται</w:delText>
        </w:r>
        <w:r w:rsidRPr="00232107" w:rsidDel="009631EB">
          <w:rPr>
            <w:rFonts w:ascii="Verdana" w:hAnsi="Verdana"/>
            <w:sz w:val="20"/>
            <w:szCs w:val="20"/>
          </w:rPr>
          <w:delText xml:space="preserve"> </w:delText>
        </w:r>
        <w:r w:rsidR="00884A0B" w:rsidDel="009631EB">
          <w:rPr>
            <w:rFonts w:ascii="Verdana" w:hAnsi="Verdana"/>
            <w:sz w:val="20"/>
            <w:szCs w:val="20"/>
          </w:rPr>
          <w:delText xml:space="preserve">ότι </w:delText>
        </w:r>
      </w:del>
      <w:r w:rsidRPr="00232107">
        <w:rPr>
          <w:rFonts w:ascii="Verdana" w:hAnsi="Verdana"/>
          <w:sz w:val="20"/>
          <w:szCs w:val="20"/>
        </w:rPr>
        <w:t xml:space="preserve">στο πλαίσιο της εν λόγω Επενδυτικής Προτεραιότητας </w:t>
      </w:r>
      <w:del w:id="118" w:author="g1" w:date="2021-06-21T15:25:00Z">
        <w:r w:rsidR="005C09C4" w:rsidDel="009631EB">
          <w:rPr>
            <w:rFonts w:ascii="Verdana" w:hAnsi="Verdana"/>
            <w:sz w:val="20"/>
            <w:szCs w:val="20"/>
          </w:rPr>
          <w:delText>έχουν χρηματοδοτηθεί</w:delText>
        </w:r>
      </w:del>
      <w:ins w:id="119" w:author="g1" w:date="2021-06-21T15:25:00Z">
        <w:r w:rsidR="009631EB">
          <w:rPr>
            <w:rFonts w:ascii="Verdana" w:hAnsi="Verdana"/>
            <w:sz w:val="20"/>
            <w:szCs w:val="20"/>
          </w:rPr>
          <w:t>χρηματοδοτούνται</w:t>
        </w:r>
      </w:ins>
      <w:r w:rsidR="00884A0B">
        <w:rPr>
          <w:rFonts w:ascii="Verdana" w:hAnsi="Verdana"/>
          <w:sz w:val="20"/>
          <w:szCs w:val="20"/>
        </w:rPr>
        <w:t xml:space="preserve"> από το ΕΠ «Πελοπόννησος» </w:t>
      </w:r>
      <w:r w:rsidR="005C09C4">
        <w:rPr>
          <w:rFonts w:ascii="Verdana" w:hAnsi="Verdana"/>
          <w:sz w:val="20"/>
          <w:szCs w:val="20"/>
        </w:rPr>
        <w:t xml:space="preserve">σημαντικού </w:t>
      </w:r>
      <w:r w:rsidR="00884A0B">
        <w:rPr>
          <w:rFonts w:ascii="Verdana" w:hAnsi="Verdana"/>
          <w:sz w:val="20"/>
          <w:szCs w:val="20"/>
        </w:rPr>
        <w:t>αριθμού επενδυτικ</w:t>
      </w:r>
      <w:r w:rsidR="005C09C4">
        <w:rPr>
          <w:rFonts w:ascii="Verdana" w:hAnsi="Verdana"/>
          <w:sz w:val="20"/>
          <w:szCs w:val="20"/>
        </w:rPr>
        <w:t>ά</w:t>
      </w:r>
      <w:r w:rsidR="00884A0B">
        <w:rPr>
          <w:rFonts w:ascii="Verdana" w:hAnsi="Verdana"/>
          <w:sz w:val="20"/>
          <w:szCs w:val="20"/>
        </w:rPr>
        <w:t xml:space="preserve"> σχ</w:t>
      </w:r>
      <w:r w:rsidR="005C09C4">
        <w:rPr>
          <w:rFonts w:ascii="Verdana" w:hAnsi="Verdana"/>
          <w:sz w:val="20"/>
          <w:szCs w:val="20"/>
        </w:rPr>
        <w:t>έ</w:t>
      </w:r>
      <w:r w:rsidR="00884A0B">
        <w:rPr>
          <w:rFonts w:ascii="Verdana" w:hAnsi="Verdana"/>
          <w:sz w:val="20"/>
          <w:szCs w:val="20"/>
        </w:rPr>
        <w:t>δ</w:t>
      </w:r>
      <w:r w:rsidR="005C09C4">
        <w:rPr>
          <w:rFonts w:ascii="Verdana" w:hAnsi="Verdana"/>
          <w:sz w:val="20"/>
          <w:szCs w:val="20"/>
        </w:rPr>
        <w:t>ια</w:t>
      </w:r>
      <w:r w:rsidR="00884A0B">
        <w:rPr>
          <w:rFonts w:ascii="Verdana" w:hAnsi="Verdana"/>
          <w:sz w:val="20"/>
          <w:szCs w:val="20"/>
        </w:rPr>
        <w:t xml:space="preserve"> τουριστικών ΜΜΕ της Περιφέρειας, οι οποίες ανταποκρίθηκαν σε σχετική πρόσκληση του Τομεακού ΕΠΑΝΕΚ και δεν </w:t>
      </w:r>
      <w:r w:rsidR="005C09C4">
        <w:rPr>
          <w:rFonts w:ascii="Verdana" w:hAnsi="Verdana"/>
          <w:sz w:val="20"/>
          <w:szCs w:val="20"/>
        </w:rPr>
        <w:t>ήταν δυνατή η χρηματοδότησή τους</w:t>
      </w:r>
      <w:r w:rsidR="00884A0B">
        <w:rPr>
          <w:rFonts w:ascii="Verdana" w:hAnsi="Verdana"/>
          <w:sz w:val="20"/>
          <w:szCs w:val="20"/>
        </w:rPr>
        <w:t xml:space="preserve"> από το συγκεκριμένο ΕΠ, λόγω υπερκάλυψης του προϋπολογισμού της σχετικής πρόσκλησης από αντίστοιχες αιτήσεις/προτάσεις εν δυνάμει ωφελούμενων επιχειρήσεων.</w:t>
      </w:r>
    </w:p>
    <w:p w:rsidR="00BC6695" w:rsidRPr="00283290" w:rsidRDefault="00BC6695" w:rsidP="00BC6695">
      <w:pPr>
        <w:spacing w:line="360" w:lineRule="auto"/>
        <w:ind w:left="284"/>
        <w:jc w:val="both"/>
        <w:rPr>
          <w:rFonts w:ascii="Verdana" w:hAnsi="Verdana"/>
          <w:sz w:val="20"/>
          <w:szCs w:val="20"/>
        </w:rPr>
      </w:pPr>
      <w:r>
        <w:rPr>
          <w:rFonts w:ascii="Verdana" w:hAnsi="Verdana"/>
          <w:sz w:val="20"/>
          <w:szCs w:val="20"/>
        </w:rPr>
        <w:t xml:space="preserve">Με βάση </w:t>
      </w:r>
      <w:r w:rsidR="00507D30">
        <w:rPr>
          <w:rFonts w:ascii="Verdana" w:hAnsi="Verdana"/>
          <w:sz w:val="20"/>
          <w:szCs w:val="20"/>
        </w:rPr>
        <w:t xml:space="preserve">τα </w:t>
      </w:r>
      <w:r>
        <w:rPr>
          <w:rFonts w:ascii="Verdana" w:hAnsi="Verdana"/>
          <w:sz w:val="20"/>
          <w:szCs w:val="20"/>
        </w:rPr>
        <w:t xml:space="preserve">σχετικά στοιχεία των </w:t>
      </w:r>
      <w:r w:rsidR="00666A51">
        <w:rPr>
          <w:rFonts w:ascii="Verdana" w:hAnsi="Verdana"/>
          <w:sz w:val="20"/>
          <w:szCs w:val="20"/>
        </w:rPr>
        <w:t>εγκεκριμένων</w:t>
      </w:r>
      <w:r>
        <w:rPr>
          <w:rFonts w:ascii="Verdana" w:hAnsi="Verdana"/>
          <w:sz w:val="20"/>
          <w:szCs w:val="20"/>
        </w:rPr>
        <w:t xml:space="preserve"> προτάσεων</w:t>
      </w:r>
      <w:r w:rsidR="00666A51">
        <w:rPr>
          <w:rFonts w:ascii="Verdana" w:hAnsi="Verdana"/>
          <w:sz w:val="20"/>
          <w:szCs w:val="20"/>
        </w:rPr>
        <w:t xml:space="preserve"> χρηματοδότησης</w:t>
      </w:r>
      <w:r>
        <w:rPr>
          <w:rFonts w:ascii="Verdana" w:hAnsi="Verdana"/>
          <w:sz w:val="20"/>
          <w:szCs w:val="20"/>
        </w:rPr>
        <w:t>, το Μέσο Ύψος Ενίσχυσης (επιχορήγηση σε συγχρηματοδοτούμενη Δημόσια Δαπάνη) φθάνει στις 15</w:t>
      </w:r>
      <w:r w:rsidR="00666A51">
        <w:rPr>
          <w:rFonts w:ascii="Verdana" w:hAnsi="Verdana"/>
          <w:sz w:val="20"/>
          <w:szCs w:val="20"/>
        </w:rPr>
        <w:t>5</w:t>
      </w:r>
      <w:r>
        <w:rPr>
          <w:rFonts w:ascii="Verdana" w:hAnsi="Verdana"/>
          <w:sz w:val="20"/>
          <w:szCs w:val="20"/>
        </w:rPr>
        <w:t xml:space="preserve">.000 € και ως εκ τούτου ο αριθμός των επενδυτικών σχεδίων που </w:t>
      </w:r>
      <w:r w:rsidR="00666A51">
        <w:rPr>
          <w:rFonts w:ascii="Verdana" w:hAnsi="Verdana"/>
          <w:sz w:val="20"/>
          <w:szCs w:val="20"/>
        </w:rPr>
        <w:t>αντιστοιχούν</w:t>
      </w:r>
      <w:r w:rsidR="00507D30">
        <w:rPr>
          <w:rFonts w:ascii="Verdana" w:hAnsi="Verdana"/>
          <w:sz w:val="20"/>
          <w:szCs w:val="20"/>
        </w:rPr>
        <w:t xml:space="preserve"> </w:t>
      </w:r>
      <w:r w:rsidR="00666A51">
        <w:rPr>
          <w:rFonts w:ascii="Verdana" w:hAnsi="Verdana"/>
          <w:sz w:val="20"/>
          <w:szCs w:val="20"/>
        </w:rPr>
        <w:t>σ</w:t>
      </w:r>
      <w:r w:rsidR="00507D30">
        <w:rPr>
          <w:rFonts w:ascii="Verdana" w:hAnsi="Verdana"/>
          <w:sz w:val="20"/>
          <w:szCs w:val="20"/>
        </w:rPr>
        <w:t xml:space="preserve">το σύνολο του ενδεικτικού προϋπολογισμού της </w:t>
      </w:r>
      <w:del w:id="120" w:author="g1" w:date="2021-06-16T21:13:00Z">
        <w:r w:rsidR="00507D30" w:rsidDel="00120476">
          <w:rPr>
            <w:rFonts w:ascii="Verdana" w:hAnsi="Verdana"/>
            <w:sz w:val="20"/>
            <w:szCs w:val="20"/>
          </w:rPr>
          <w:delText>Επενδυτικής Προτεραιότητας 3</w:delText>
        </w:r>
        <w:r w:rsidR="00507D30" w:rsidDel="00120476">
          <w:rPr>
            <w:rFonts w:ascii="Verdana" w:hAnsi="Verdana"/>
            <w:sz w:val="20"/>
            <w:szCs w:val="20"/>
            <w:lang w:val="en-US"/>
          </w:rPr>
          <w:delText>c</w:delText>
        </w:r>
      </w:del>
      <w:ins w:id="121" w:author="g1" w:date="2021-06-16T21:13:00Z">
        <w:r w:rsidR="00120476">
          <w:rPr>
            <w:rFonts w:ascii="Verdana" w:hAnsi="Verdana"/>
            <w:sz w:val="20"/>
            <w:szCs w:val="20"/>
          </w:rPr>
          <w:t>Κατηγορίας Παρέμβασης 075</w:t>
        </w:r>
      </w:ins>
      <w:r w:rsidR="00DB07FC" w:rsidRPr="00232107">
        <w:rPr>
          <w:rFonts w:ascii="Verdana" w:hAnsi="Verdana"/>
          <w:sz w:val="20"/>
          <w:szCs w:val="20"/>
        </w:rPr>
        <w:t>,</w:t>
      </w:r>
      <w:r>
        <w:rPr>
          <w:rFonts w:ascii="Verdana" w:hAnsi="Verdana"/>
          <w:sz w:val="20"/>
          <w:szCs w:val="20"/>
        </w:rPr>
        <w:t xml:space="preserve"> ανέρχεται στις 45 επιχειρήσεις. </w:t>
      </w:r>
      <w:del w:id="122" w:author="g1" w:date="2021-06-16T21:13:00Z">
        <w:r w:rsidDel="00120476">
          <w:rPr>
            <w:rFonts w:ascii="Verdana" w:hAnsi="Verdana"/>
            <w:sz w:val="20"/>
            <w:szCs w:val="20"/>
          </w:rPr>
          <w:delText>Ως εκ τούτου</w:delText>
        </w:r>
      </w:del>
      <w:ins w:id="123" w:author="g1" w:date="2021-06-16T21:13:00Z">
        <w:r w:rsidR="00120476">
          <w:rPr>
            <w:rFonts w:ascii="Verdana" w:hAnsi="Verdana"/>
            <w:sz w:val="20"/>
            <w:szCs w:val="20"/>
          </w:rPr>
          <w:t>Συνεπώς</w:t>
        </w:r>
      </w:ins>
      <w:r>
        <w:rPr>
          <w:rFonts w:ascii="Verdana" w:hAnsi="Verdana"/>
          <w:sz w:val="20"/>
          <w:szCs w:val="20"/>
        </w:rPr>
        <w:t>, η συγκεκριμένη Επενδυτική Προτεραιότητα (</w:t>
      </w:r>
      <w:r w:rsidRPr="00283290">
        <w:rPr>
          <w:rFonts w:ascii="Verdana" w:hAnsi="Verdana"/>
          <w:sz w:val="20"/>
          <w:szCs w:val="20"/>
        </w:rPr>
        <w:t>3</w:t>
      </w:r>
      <w:r>
        <w:rPr>
          <w:rFonts w:ascii="Verdana" w:hAnsi="Verdana"/>
          <w:sz w:val="20"/>
          <w:szCs w:val="20"/>
          <w:lang w:val="en-US"/>
        </w:rPr>
        <w:t>c</w:t>
      </w:r>
      <w:r w:rsidRPr="00283290">
        <w:rPr>
          <w:rFonts w:ascii="Verdana" w:hAnsi="Verdana"/>
          <w:sz w:val="20"/>
          <w:szCs w:val="20"/>
        </w:rPr>
        <w:t xml:space="preserve">) </w:t>
      </w:r>
      <w:r>
        <w:rPr>
          <w:rFonts w:ascii="Verdana" w:hAnsi="Verdana"/>
          <w:sz w:val="20"/>
          <w:szCs w:val="20"/>
        </w:rPr>
        <w:t>και</w:t>
      </w:r>
      <w:ins w:id="124" w:author="g1" w:date="2021-06-16T21:13:00Z">
        <w:r w:rsidR="00120476">
          <w:rPr>
            <w:rFonts w:ascii="Verdana" w:hAnsi="Verdana"/>
            <w:sz w:val="20"/>
            <w:szCs w:val="20"/>
          </w:rPr>
          <w:t xml:space="preserve"> συγκεκριμένα</w:t>
        </w:r>
      </w:ins>
      <w:r>
        <w:rPr>
          <w:rFonts w:ascii="Verdana" w:hAnsi="Verdana"/>
          <w:sz w:val="20"/>
          <w:szCs w:val="20"/>
        </w:rPr>
        <w:t xml:space="preserve"> η </w:t>
      </w:r>
      <w:r w:rsidR="00120476">
        <w:rPr>
          <w:rFonts w:ascii="Verdana" w:hAnsi="Verdana"/>
          <w:sz w:val="20"/>
          <w:szCs w:val="20"/>
        </w:rPr>
        <w:t>Κατηγορία Παρέμβασης</w:t>
      </w:r>
      <w:r>
        <w:rPr>
          <w:rFonts w:ascii="Verdana" w:hAnsi="Verdana"/>
          <w:sz w:val="20"/>
          <w:szCs w:val="20"/>
        </w:rPr>
        <w:t xml:space="preserve"> 075 συμβάλλουν στην τιμή στόχο του δείκτη </w:t>
      </w:r>
      <w:r>
        <w:rPr>
          <w:rFonts w:ascii="Verdana" w:hAnsi="Verdana"/>
          <w:sz w:val="20"/>
          <w:szCs w:val="20"/>
          <w:lang w:val="en-US"/>
        </w:rPr>
        <w:t>CO</w:t>
      </w:r>
      <w:r w:rsidRPr="00283290">
        <w:rPr>
          <w:rFonts w:ascii="Verdana" w:hAnsi="Verdana"/>
          <w:sz w:val="20"/>
          <w:szCs w:val="20"/>
        </w:rPr>
        <w:t xml:space="preserve">02 </w:t>
      </w:r>
      <w:r>
        <w:rPr>
          <w:rFonts w:ascii="Verdana" w:hAnsi="Verdana"/>
          <w:sz w:val="20"/>
          <w:szCs w:val="20"/>
        </w:rPr>
        <w:t>του Πλαισίου Επίδοσης με 45 επιχειρήσεις.</w:t>
      </w:r>
    </w:p>
    <w:p w:rsidR="00BC6695" w:rsidRPr="00F20B7A" w:rsidRDefault="00BC6695" w:rsidP="00BC6695">
      <w:pPr>
        <w:spacing w:line="360" w:lineRule="auto"/>
        <w:jc w:val="both"/>
        <w:rPr>
          <w:rFonts w:ascii="Verdana" w:hAnsi="Verdana"/>
          <w:sz w:val="20"/>
          <w:szCs w:val="20"/>
        </w:rPr>
      </w:pPr>
    </w:p>
    <w:p w:rsidR="00BC6695" w:rsidRDefault="00BC6695" w:rsidP="00BC6695">
      <w:pPr>
        <w:spacing w:line="360" w:lineRule="auto"/>
        <w:jc w:val="both"/>
        <w:rPr>
          <w:rFonts w:ascii="Verdana" w:hAnsi="Verdana"/>
          <w:sz w:val="20"/>
          <w:szCs w:val="20"/>
        </w:rPr>
      </w:pPr>
      <w:r>
        <w:rPr>
          <w:rFonts w:ascii="Verdana" w:hAnsi="Verdana"/>
          <w:sz w:val="20"/>
          <w:szCs w:val="20"/>
        </w:rPr>
        <w:t>Από τα παραπάνω στοιχεία προγραμματισμού και υποθέσεων,</w:t>
      </w:r>
      <w:r w:rsidR="005C09C4">
        <w:rPr>
          <w:rFonts w:ascii="Verdana" w:hAnsi="Verdana"/>
          <w:sz w:val="20"/>
          <w:szCs w:val="20"/>
        </w:rPr>
        <w:t xml:space="preserve"> καθώς και υλοποίησης,</w:t>
      </w:r>
      <w:r>
        <w:rPr>
          <w:rFonts w:ascii="Verdana" w:hAnsi="Verdana"/>
          <w:sz w:val="20"/>
          <w:szCs w:val="20"/>
        </w:rPr>
        <w:t xml:space="preserve"> σε σχέση με τον διατιθέμενο προϋπολογισμό των </w:t>
      </w:r>
      <w:del w:id="125" w:author="g1" w:date="2021-06-16T21:14:00Z">
        <w:r w:rsidDel="00120476">
          <w:rPr>
            <w:rFonts w:ascii="Verdana" w:hAnsi="Verdana"/>
            <w:sz w:val="20"/>
            <w:szCs w:val="20"/>
          </w:rPr>
          <w:delText xml:space="preserve">τριών </w:delText>
        </w:r>
      </w:del>
      <w:ins w:id="126" w:author="g1" w:date="2021-06-16T21:14:00Z">
        <w:r w:rsidR="00120476">
          <w:rPr>
            <w:rFonts w:ascii="Verdana" w:hAnsi="Verdana"/>
            <w:sz w:val="20"/>
            <w:szCs w:val="20"/>
          </w:rPr>
          <w:t xml:space="preserve">δύο </w:t>
        </w:r>
      </w:ins>
      <w:r>
        <w:rPr>
          <w:rFonts w:ascii="Verdana" w:hAnsi="Verdana"/>
          <w:sz w:val="20"/>
          <w:szCs w:val="20"/>
        </w:rPr>
        <w:t>κατηγοριών παρέμβασης (067</w:t>
      </w:r>
      <w:ins w:id="127" w:author="g1" w:date="2021-06-16T21:14:00Z">
        <w:r w:rsidR="00120476">
          <w:rPr>
            <w:rFonts w:ascii="Verdana" w:hAnsi="Verdana"/>
            <w:sz w:val="20"/>
            <w:szCs w:val="20"/>
          </w:rPr>
          <w:t xml:space="preserve"> και</w:t>
        </w:r>
      </w:ins>
      <w:del w:id="128" w:author="g1" w:date="2021-06-16T21:14:00Z">
        <w:r w:rsidDel="00120476">
          <w:rPr>
            <w:rFonts w:ascii="Verdana" w:hAnsi="Verdana"/>
            <w:sz w:val="20"/>
            <w:szCs w:val="20"/>
          </w:rPr>
          <w:delText>, 071 και</w:delText>
        </w:r>
      </w:del>
      <w:r>
        <w:rPr>
          <w:rFonts w:ascii="Verdana" w:hAnsi="Verdana"/>
          <w:sz w:val="20"/>
          <w:szCs w:val="20"/>
        </w:rPr>
        <w:t xml:space="preserve"> 075), στο πλαίσιο των Επενδυτικών Προτεραιοτήτων 3</w:t>
      </w:r>
      <w:r>
        <w:rPr>
          <w:rFonts w:ascii="Verdana" w:hAnsi="Verdana"/>
          <w:sz w:val="20"/>
          <w:szCs w:val="20"/>
          <w:lang w:val="en-US"/>
        </w:rPr>
        <w:t>a</w:t>
      </w:r>
      <w:r w:rsidRPr="00283290">
        <w:rPr>
          <w:rFonts w:ascii="Verdana" w:hAnsi="Verdana"/>
          <w:sz w:val="20"/>
          <w:szCs w:val="20"/>
        </w:rPr>
        <w:t xml:space="preserve"> </w:t>
      </w:r>
      <w:r>
        <w:rPr>
          <w:rFonts w:ascii="Verdana" w:hAnsi="Verdana"/>
          <w:sz w:val="20"/>
          <w:szCs w:val="20"/>
        </w:rPr>
        <w:t>και 3</w:t>
      </w:r>
      <w:r>
        <w:rPr>
          <w:rFonts w:ascii="Verdana" w:hAnsi="Verdana"/>
          <w:sz w:val="20"/>
          <w:szCs w:val="20"/>
          <w:lang w:val="en-US"/>
        </w:rPr>
        <w:t>c</w:t>
      </w:r>
      <w:r w:rsidRPr="00283290">
        <w:rPr>
          <w:rFonts w:ascii="Verdana" w:hAnsi="Verdana"/>
          <w:sz w:val="20"/>
          <w:szCs w:val="20"/>
        </w:rPr>
        <w:t xml:space="preserve">, </w:t>
      </w:r>
      <w:del w:id="129" w:author="g1" w:date="2021-06-18T11:37:00Z">
        <w:r w:rsidDel="008239D8">
          <w:rPr>
            <w:rFonts w:ascii="Verdana" w:hAnsi="Verdana"/>
            <w:sz w:val="20"/>
            <w:szCs w:val="20"/>
          </w:rPr>
          <w:delText>εκτιμάται ότι μπορούν να χρηματοδοτηθούν</w:delText>
        </w:r>
      </w:del>
      <w:ins w:id="130" w:author="g1" w:date="2021-06-18T11:37:00Z">
        <w:r w:rsidR="008239D8">
          <w:rPr>
            <w:rFonts w:ascii="Verdana" w:hAnsi="Verdana"/>
            <w:sz w:val="20"/>
            <w:szCs w:val="20"/>
          </w:rPr>
          <w:t>η τιμή στόχος του δείκτη διαμορφώνεται σε</w:t>
        </w:r>
      </w:ins>
      <w:r>
        <w:rPr>
          <w:rFonts w:ascii="Verdana" w:hAnsi="Verdana"/>
          <w:sz w:val="20"/>
          <w:szCs w:val="20"/>
        </w:rPr>
        <w:t xml:space="preserve"> </w:t>
      </w:r>
      <w:del w:id="131" w:author="g1" w:date="2021-06-16T21:14:00Z">
        <w:r w:rsidR="0087530B" w:rsidDel="00120476">
          <w:rPr>
            <w:rFonts w:ascii="Verdana" w:hAnsi="Verdana"/>
            <w:sz w:val="20"/>
            <w:szCs w:val="20"/>
          </w:rPr>
          <w:delText xml:space="preserve">85 </w:delText>
        </w:r>
      </w:del>
      <w:ins w:id="132" w:author="g1" w:date="2021-06-16T21:14:00Z">
        <w:r w:rsidR="00120476">
          <w:rPr>
            <w:rFonts w:ascii="Verdana" w:hAnsi="Verdana"/>
            <w:sz w:val="20"/>
            <w:szCs w:val="20"/>
          </w:rPr>
          <w:t>1.</w:t>
        </w:r>
      </w:ins>
      <w:ins w:id="133" w:author="g1" w:date="2021-11-09T08:37:00Z">
        <w:r w:rsidR="00EE3555">
          <w:rPr>
            <w:rFonts w:ascii="Verdana" w:hAnsi="Verdana"/>
            <w:sz w:val="20"/>
            <w:szCs w:val="20"/>
          </w:rPr>
          <w:t>6</w:t>
        </w:r>
      </w:ins>
      <w:ins w:id="134" w:author="g1" w:date="2021-06-16T21:14:00Z">
        <w:r w:rsidR="00120476">
          <w:rPr>
            <w:rFonts w:ascii="Verdana" w:hAnsi="Verdana"/>
            <w:sz w:val="20"/>
            <w:szCs w:val="20"/>
          </w:rPr>
          <w:t xml:space="preserve">45 </w:t>
        </w:r>
      </w:ins>
      <w:r>
        <w:rPr>
          <w:rFonts w:ascii="Verdana" w:hAnsi="Verdana"/>
          <w:sz w:val="20"/>
          <w:szCs w:val="20"/>
        </w:rPr>
        <w:t>επιχειρήσεις (</w:t>
      </w:r>
      <w:del w:id="135" w:author="g1" w:date="2021-06-16T21:14:00Z">
        <w:r w:rsidR="0087530B" w:rsidDel="00120476">
          <w:rPr>
            <w:rFonts w:ascii="Verdana" w:hAnsi="Verdana"/>
            <w:sz w:val="20"/>
            <w:szCs w:val="20"/>
          </w:rPr>
          <w:delText>40</w:delText>
        </w:r>
      </w:del>
      <w:ins w:id="136" w:author="g1" w:date="2021-06-16T21:14:00Z">
        <w:r w:rsidR="00120476">
          <w:rPr>
            <w:rFonts w:ascii="Verdana" w:hAnsi="Verdana"/>
            <w:sz w:val="20"/>
            <w:szCs w:val="20"/>
          </w:rPr>
          <w:t>1.</w:t>
        </w:r>
      </w:ins>
      <w:ins w:id="137" w:author="g1" w:date="2021-11-09T08:37:00Z">
        <w:r w:rsidR="00EE3555">
          <w:rPr>
            <w:rFonts w:ascii="Verdana" w:hAnsi="Verdana"/>
            <w:sz w:val="20"/>
            <w:szCs w:val="20"/>
          </w:rPr>
          <w:t>6</w:t>
        </w:r>
      </w:ins>
      <w:ins w:id="138" w:author="g1" w:date="2021-06-16T21:14:00Z">
        <w:r w:rsidR="00120476">
          <w:rPr>
            <w:rFonts w:ascii="Verdana" w:hAnsi="Verdana"/>
            <w:sz w:val="20"/>
            <w:szCs w:val="20"/>
          </w:rPr>
          <w:t>00</w:t>
        </w:r>
      </w:ins>
      <w:r w:rsidR="0087530B">
        <w:rPr>
          <w:rFonts w:ascii="Verdana" w:hAnsi="Verdana"/>
          <w:sz w:val="20"/>
          <w:szCs w:val="20"/>
        </w:rPr>
        <w:t xml:space="preserve"> </w:t>
      </w:r>
      <w:r>
        <w:rPr>
          <w:rFonts w:ascii="Verdana" w:hAnsi="Verdana"/>
          <w:sz w:val="20"/>
          <w:szCs w:val="20"/>
        </w:rPr>
        <w:t>στο πλαίσιο της Επενδυτικής Προτεραιότητας 3</w:t>
      </w:r>
      <w:r>
        <w:rPr>
          <w:rFonts w:ascii="Verdana" w:hAnsi="Verdana"/>
          <w:sz w:val="20"/>
          <w:szCs w:val="20"/>
          <w:lang w:val="en-US"/>
        </w:rPr>
        <w:t>a</w:t>
      </w:r>
      <w:r>
        <w:rPr>
          <w:rFonts w:ascii="Verdana" w:hAnsi="Verdana"/>
          <w:sz w:val="20"/>
          <w:szCs w:val="20"/>
        </w:rPr>
        <w:t xml:space="preserve"> και 45 στο πλαίσιο της Επενδυτικής Προτεραιότητας </w:t>
      </w:r>
      <w:r w:rsidRPr="00283290">
        <w:rPr>
          <w:rFonts w:ascii="Verdana" w:hAnsi="Verdana"/>
          <w:sz w:val="20"/>
          <w:szCs w:val="20"/>
        </w:rPr>
        <w:t>3</w:t>
      </w:r>
      <w:r>
        <w:rPr>
          <w:rFonts w:ascii="Verdana" w:hAnsi="Verdana"/>
          <w:sz w:val="20"/>
          <w:szCs w:val="20"/>
          <w:lang w:val="en-US"/>
        </w:rPr>
        <w:t>c</w:t>
      </w:r>
      <w:r w:rsidRPr="00283290">
        <w:rPr>
          <w:rFonts w:ascii="Verdana" w:hAnsi="Verdana"/>
          <w:sz w:val="20"/>
          <w:szCs w:val="20"/>
        </w:rPr>
        <w:t xml:space="preserve">) </w:t>
      </w:r>
      <w:r>
        <w:rPr>
          <w:rFonts w:ascii="Verdana" w:hAnsi="Verdana"/>
          <w:sz w:val="20"/>
          <w:szCs w:val="20"/>
        </w:rPr>
        <w:t>μέχρι και το 2023.</w:t>
      </w:r>
    </w:p>
    <w:p w:rsidR="00BC6695" w:rsidRPr="00283290" w:rsidDel="00120476" w:rsidRDefault="00BC6695" w:rsidP="00BC6695">
      <w:pPr>
        <w:spacing w:line="360" w:lineRule="auto"/>
        <w:jc w:val="both"/>
        <w:rPr>
          <w:del w:id="139" w:author="g1" w:date="2021-06-16T21:16:00Z"/>
          <w:rFonts w:ascii="Verdana" w:hAnsi="Verdana"/>
          <w:sz w:val="20"/>
          <w:szCs w:val="20"/>
        </w:rPr>
      </w:pPr>
      <w:del w:id="140" w:author="g1" w:date="2021-06-16T21:16:00Z">
        <w:r w:rsidDel="00120476">
          <w:rPr>
            <w:rFonts w:ascii="Verdana" w:hAnsi="Verdana"/>
            <w:sz w:val="20"/>
            <w:szCs w:val="20"/>
          </w:rPr>
          <w:delText xml:space="preserve">Θα πρέπει δε να επισημανθεί ότι, σε γενικές γραμμές, τα προαναφερόμενα στοιχεία περί του Μέσου Ύψους Ενίσχυσης των επενδυτικών σχεδίων, τόσο από τις </w:delText>
        </w:r>
        <w:r w:rsidR="00FE73F1" w:rsidDel="00120476">
          <w:rPr>
            <w:rFonts w:ascii="Verdana" w:hAnsi="Verdana"/>
            <w:sz w:val="20"/>
            <w:szCs w:val="20"/>
          </w:rPr>
          <w:delText>εντάξεις</w:delText>
        </w:r>
        <w:r w:rsidDel="00120476">
          <w:rPr>
            <w:rFonts w:ascii="Verdana" w:hAnsi="Verdana"/>
            <w:sz w:val="20"/>
            <w:szCs w:val="20"/>
          </w:rPr>
          <w:delText xml:space="preserve"> τουριστικών επιχειρήσεων, όσο και από </w:delText>
        </w:r>
      </w:del>
      <w:del w:id="141" w:author="g1" w:date="2021-06-16T21:15:00Z">
        <w:r w:rsidDel="00120476">
          <w:rPr>
            <w:rFonts w:ascii="Verdana" w:hAnsi="Verdana"/>
            <w:sz w:val="20"/>
            <w:szCs w:val="20"/>
          </w:rPr>
          <w:delText xml:space="preserve">το κλείσιμο του ΕΠ ΔΕΠΙΝ 2007-2013, </w:delText>
        </w:r>
      </w:del>
      <w:del w:id="142" w:author="g1" w:date="2021-06-16T21:16:00Z">
        <w:r w:rsidDel="00120476">
          <w:rPr>
            <w:rFonts w:ascii="Verdana" w:hAnsi="Verdana"/>
            <w:sz w:val="20"/>
            <w:szCs w:val="20"/>
          </w:rPr>
          <w:delText>είναι πολύ πλησίον των εκτιμήσεων που είχαν γίνει κατά τον σχεδιασμό του ΕΠ το έτος 2014.</w:delText>
        </w:r>
      </w:del>
    </w:p>
    <w:p w:rsidR="00BC6695" w:rsidRDefault="00BC6695" w:rsidP="00BC6695">
      <w:pPr>
        <w:spacing w:line="360" w:lineRule="auto"/>
        <w:jc w:val="both"/>
        <w:rPr>
          <w:rFonts w:ascii="Verdana" w:hAnsi="Verdana"/>
          <w:sz w:val="20"/>
          <w:szCs w:val="20"/>
        </w:rPr>
      </w:pPr>
    </w:p>
    <w:p w:rsidR="00BC6695" w:rsidRDefault="00BC6695" w:rsidP="00BC6695">
      <w:pPr>
        <w:spacing w:line="360" w:lineRule="auto"/>
        <w:jc w:val="both"/>
        <w:rPr>
          <w:rFonts w:ascii="Verdana" w:hAnsi="Verdana"/>
          <w:sz w:val="20"/>
          <w:szCs w:val="20"/>
        </w:rPr>
      </w:pPr>
      <w:r>
        <w:rPr>
          <w:rFonts w:ascii="Verdana" w:hAnsi="Verdana"/>
          <w:sz w:val="20"/>
          <w:szCs w:val="20"/>
        </w:rPr>
        <w:t xml:space="preserve">Τέλος, όσον αφορά στην τιμή στόχο του δείκτη με ορόσημο το 2018, </w:t>
      </w:r>
      <w:r w:rsidR="00507D30">
        <w:rPr>
          <w:rFonts w:ascii="Verdana" w:hAnsi="Verdana"/>
          <w:sz w:val="20"/>
          <w:szCs w:val="20"/>
        </w:rPr>
        <w:t xml:space="preserve">κυρίως </w:t>
      </w:r>
      <w:r>
        <w:rPr>
          <w:rFonts w:ascii="Verdana" w:hAnsi="Verdana"/>
          <w:sz w:val="20"/>
          <w:szCs w:val="20"/>
        </w:rPr>
        <w:t>λόγω της,</w:t>
      </w:r>
      <w:r w:rsidRPr="006B3E33">
        <w:rPr>
          <w:rFonts w:ascii="Verdana" w:hAnsi="Verdana"/>
          <w:sz w:val="20"/>
          <w:szCs w:val="20"/>
        </w:rPr>
        <w:t xml:space="preserve"> για</w:t>
      </w:r>
      <w:r>
        <w:rPr>
          <w:rFonts w:ascii="Verdana" w:hAnsi="Verdana"/>
          <w:sz w:val="20"/>
          <w:szCs w:val="20"/>
        </w:rPr>
        <w:t xml:space="preserve"> μεγάλο χρονικό διάστημα του «ωφέλιμου χρόνου» εφαρμογής του Άξονα Προτεραιότητας,</w:t>
      </w:r>
      <w:r w:rsidR="007718CC">
        <w:rPr>
          <w:rFonts w:ascii="Verdana" w:hAnsi="Verdana"/>
          <w:sz w:val="20"/>
          <w:szCs w:val="20"/>
        </w:rPr>
        <w:t xml:space="preserve"> μη δυνατότητας χρήσης του ΠΣΚΕ, καθώς επίσης, λαμβάνοντας υπ’ όψη ότι </w:t>
      </w:r>
      <w:r w:rsidR="007718CC" w:rsidRPr="007718CC">
        <w:rPr>
          <w:rFonts w:ascii="Verdana" w:hAnsi="Verdana"/>
          <w:sz w:val="20"/>
          <w:szCs w:val="20"/>
        </w:rPr>
        <w:t xml:space="preserve">δεν </w:t>
      </w:r>
      <w:del w:id="143" w:author="g1" w:date="2021-06-21T15:25:00Z">
        <w:r w:rsidR="007718CC" w:rsidRPr="007718CC" w:rsidDel="009631EB">
          <w:rPr>
            <w:rFonts w:ascii="Verdana" w:hAnsi="Verdana"/>
            <w:sz w:val="20"/>
            <w:szCs w:val="20"/>
          </w:rPr>
          <w:delText xml:space="preserve">έχουν </w:delText>
        </w:r>
      </w:del>
      <w:ins w:id="144" w:author="g1" w:date="2021-06-21T15:25:00Z">
        <w:r w:rsidR="009631EB">
          <w:rPr>
            <w:rFonts w:ascii="Verdana" w:hAnsi="Verdana"/>
            <w:sz w:val="20"/>
            <w:szCs w:val="20"/>
          </w:rPr>
          <w:t>είχαν</w:t>
        </w:r>
        <w:r w:rsidR="009631EB" w:rsidRPr="007718CC">
          <w:rPr>
            <w:rFonts w:ascii="Verdana" w:hAnsi="Verdana"/>
            <w:sz w:val="20"/>
            <w:szCs w:val="20"/>
          </w:rPr>
          <w:t xml:space="preserve"> </w:t>
        </w:r>
      </w:ins>
      <w:r w:rsidR="007718CC" w:rsidRPr="007718CC">
        <w:rPr>
          <w:rFonts w:ascii="Verdana" w:hAnsi="Verdana"/>
          <w:sz w:val="20"/>
          <w:szCs w:val="20"/>
        </w:rPr>
        <w:t xml:space="preserve">ισχύσει εκείνες οι υποθέσεις στοχοθεσίας που </w:t>
      </w:r>
      <w:r w:rsidR="00D168D0">
        <w:rPr>
          <w:rFonts w:ascii="Verdana" w:hAnsi="Verdana"/>
          <w:sz w:val="20"/>
          <w:szCs w:val="20"/>
        </w:rPr>
        <w:t>περιλαμβάνονταν</w:t>
      </w:r>
      <w:r w:rsidR="007718CC" w:rsidRPr="007718CC">
        <w:rPr>
          <w:rFonts w:ascii="Verdana" w:hAnsi="Verdana"/>
          <w:sz w:val="20"/>
          <w:szCs w:val="20"/>
        </w:rPr>
        <w:t xml:space="preserve"> στο </w:t>
      </w:r>
      <w:r w:rsidR="007718CC">
        <w:rPr>
          <w:rFonts w:ascii="Verdana" w:hAnsi="Verdana"/>
          <w:sz w:val="20"/>
          <w:szCs w:val="20"/>
        </w:rPr>
        <w:t xml:space="preserve">αντίστοιχο </w:t>
      </w:r>
      <w:r w:rsidR="007718CC" w:rsidRPr="007718CC">
        <w:rPr>
          <w:rFonts w:ascii="Verdana" w:hAnsi="Verdana"/>
          <w:sz w:val="20"/>
          <w:szCs w:val="20"/>
        </w:rPr>
        <w:t xml:space="preserve">πρόσθετο έγγραφο τεκμηρίωσης του Πλαισίου Επίδοσης </w:t>
      </w:r>
      <w:r w:rsidR="00D168D0">
        <w:rPr>
          <w:rFonts w:ascii="Verdana" w:hAnsi="Verdana"/>
          <w:sz w:val="20"/>
          <w:szCs w:val="20"/>
        </w:rPr>
        <w:t>και</w:t>
      </w:r>
      <w:r w:rsidR="007718CC">
        <w:rPr>
          <w:rFonts w:ascii="Verdana" w:hAnsi="Verdana"/>
          <w:sz w:val="20"/>
          <w:szCs w:val="20"/>
        </w:rPr>
        <w:t xml:space="preserve"> αναφέρονταν</w:t>
      </w:r>
      <w:r w:rsidR="007718CC" w:rsidRPr="007718CC">
        <w:rPr>
          <w:rFonts w:ascii="Verdana" w:hAnsi="Verdana"/>
          <w:sz w:val="20"/>
          <w:szCs w:val="20"/>
        </w:rPr>
        <w:t xml:space="preserve"> στην ένταξη και χρηματοδότηση από το ΕΠ "Πελοπόννησος" 2014-2020, εκείνων των επιχειρήσεων, των οποίων τα επενδυτικά σχέδια είχαν ενταχθεί μετά την 1/1/2014 στο ΕΠ ΔΕΠΙΝ, κατά την προηγούμενη προγραμματική περίοδο και δεν ολοκληρώθηκαν εντός </w:t>
      </w:r>
      <w:ins w:id="145" w:author="g1" w:date="2021-06-21T15:25:00Z">
        <w:r w:rsidR="009631EB">
          <w:rPr>
            <w:rFonts w:ascii="Verdana" w:hAnsi="Verdana"/>
            <w:sz w:val="20"/>
            <w:szCs w:val="20"/>
          </w:rPr>
          <w:t xml:space="preserve">εκείνης </w:t>
        </w:r>
      </w:ins>
      <w:r w:rsidR="007718CC" w:rsidRPr="007718CC">
        <w:rPr>
          <w:rFonts w:ascii="Verdana" w:hAnsi="Verdana"/>
          <w:sz w:val="20"/>
          <w:szCs w:val="20"/>
        </w:rPr>
        <w:t>της περιόδου με αποτέλεσμα να απενταχθούν από το ΕΠ ΔΕΠΙΝ</w:t>
      </w:r>
      <w:r w:rsidR="007718CC">
        <w:rPr>
          <w:rFonts w:ascii="Verdana" w:hAnsi="Verdana"/>
          <w:sz w:val="20"/>
          <w:szCs w:val="20"/>
        </w:rPr>
        <w:t>,</w:t>
      </w:r>
      <w:r>
        <w:rPr>
          <w:rFonts w:ascii="Verdana" w:hAnsi="Verdana"/>
          <w:sz w:val="20"/>
          <w:szCs w:val="20"/>
        </w:rPr>
        <w:t xml:space="preserve"> ο στόχος του συγκεκριμένου δείκτη με ορόσημο το έτος 2018, είναι μηδενικός. </w:t>
      </w:r>
      <w:r w:rsidR="00884A0B">
        <w:rPr>
          <w:rFonts w:ascii="Verdana" w:hAnsi="Verdana"/>
          <w:sz w:val="20"/>
          <w:szCs w:val="20"/>
        </w:rPr>
        <w:t xml:space="preserve">Για τον λόγο αυτόν, προκειμένου να στοχοθετηθούν οι συγκεκριμένες παρεμβάσεις με ορόσημο το έτος 2018, </w:t>
      </w:r>
      <w:r w:rsidR="005C09C4">
        <w:rPr>
          <w:rFonts w:ascii="Verdana" w:hAnsi="Verdana"/>
          <w:sz w:val="20"/>
          <w:szCs w:val="20"/>
        </w:rPr>
        <w:t xml:space="preserve">έγινε </w:t>
      </w:r>
      <w:r w:rsidR="00884A0B">
        <w:rPr>
          <w:rFonts w:ascii="Verdana" w:hAnsi="Verdana"/>
          <w:sz w:val="20"/>
          <w:szCs w:val="20"/>
        </w:rPr>
        <w:t xml:space="preserve">χρήση του «δείκτη» ΒΣΥ με τίτλο «Αριθμός επιχειρήσεων με απόφαση χορήγησης επιμέρους ενίσχυσης» και κωδικό Κ281, ο οποίος συνδέεται αποκλειστικά με τον δείκτη </w:t>
      </w:r>
      <w:r w:rsidR="00884A0B">
        <w:rPr>
          <w:rFonts w:ascii="Verdana" w:hAnsi="Verdana"/>
          <w:sz w:val="20"/>
          <w:szCs w:val="20"/>
          <w:lang w:val="en-US"/>
        </w:rPr>
        <w:t>CO</w:t>
      </w:r>
      <w:r w:rsidR="00884A0B">
        <w:rPr>
          <w:rFonts w:ascii="Verdana" w:hAnsi="Verdana"/>
          <w:sz w:val="20"/>
          <w:szCs w:val="20"/>
        </w:rPr>
        <w:t xml:space="preserve">02 και η μεθοδολογία εκτίμησης της τιμής στόχο για το 2018, </w:t>
      </w:r>
      <w:r w:rsidR="00DB07FC" w:rsidRPr="00232107">
        <w:rPr>
          <w:rFonts w:ascii="Verdana" w:hAnsi="Verdana"/>
          <w:sz w:val="20"/>
          <w:szCs w:val="20"/>
        </w:rPr>
        <w:t xml:space="preserve">αναλύεται </w:t>
      </w:r>
      <w:r w:rsidR="00884A0B">
        <w:rPr>
          <w:rFonts w:ascii="Verdana" w:hAnsi="Verdana"/>
          <w:sz w:val="20"/>
          <w:szCs w:val="20"/>
        </w:rPr>
        <w:t>στα αμέσως επόμενα</w:t>
      </w:r>
      <w:r w:rsidR="00492BFF" w:rsidRPr="00355384">
        <w:rPr>
          <w:rFonts w:ascii="Verdana" w:hAnsi="Verdana" w:cs="Verdana"/>
          <w:sz w:val="20"/>
          <w:szCs w:val="20"/>
        </w:rPr>
        <w:t xml:space="preserve">, </w:t>
      </w:r>
      <w:r w:rsidR="00492BFF">
        <w:rPr>
          <w:rFonts w:ascii="Verdana" w:hAnsi="Verdana" w:cs="Verdana"/>
          <w:sz w:val="20"/>
          <w:szCs w:val="20"/>
        </w:rPr>
        <w:t>όπου γίνεται ιδιαίτερη αναφορά για το ΒΣΥ Κ281.</w:t>
      </w:r>
    </w:p>
    <w:p w:rsidR="00BC6695" w:rsidRPr="00666A51" w:rsidRDefault="00BC6695" w:rsidP="00BC6695">
      <w:pPr>
        <w:spacing w:line="360" w:lineRule="auto"/>
        <w:jc w:val="both"/>
        <w:rPr>
          <w:rFonts w:ascii="Verdana" w:hAnsi="Verdana"/>
          <w:sz w:val="20"/>
          <w:szCs w:val="20"/>
        </w:rPr>
      </w:pPr>
    </w:p>
    <w:p w:rsidR="00BC6695" w:rsidRPr="00C075E3" w:rsidRDefault="00BC6695" w:rsidP="00BC6695">
      <w:pPr>
        <w:spacing w:line="360" w:lineRule="auto"/>
        <w:jc w:val="both"/>
        <w:rPr>
          <w:rFonts w:ascii="Verdana" w:hAnsi="Verdana"/>
          <w:sz w:val="20"/>
          <w:szCs w:val="20"/>
        </w:rPr>
      </w:pPr>
      <w:r w:rsidRPr="00C075E3">
        <w:rPr>
          <w:rFonts w:ascii="Verdana" w:hAnsi="Verdana"/>
          <w:sz w:val="20"/>
          <w:szCs w:val="20"/>
        </w:rPr>
        <w:t xml:space="preserve">Η </w:t>
      </w:r>
      <w:r>
        <w:rPr>
          <w:rFonts w:ascii="Verdana" w:hAnsi="Verdana"/>
          <w:sz w:val="20"/>
          <w:szCs w:val="20"/>
        </w:rPr>
        <w:t xml:space="preserve">παραπάνω </w:t>
      </w:r>
      <w:ins w:id="146" w:author="g1" w:date="2021-06-21T15:26:00Z">
        <w:r w:rsidR="009631EB">
          <w:rPr>
            <w:rFonts w:ascii="Verdana" w:hAnsi="Verdana"/>
            <w:sz w:val="20"/>
            <w:szCs w:val="20"/>
          </w:rPr>
          <w:t xml:space="preserve">νέα </w:t>
        </w:r>
      </w:ins>
      <w:r w:rsidRPr="00C075E3">
        <w:rPr>
          <w:rFonts w:ascii="Verdana" w:hAnsi="Verdana"/>
          <w:sz w:val="20"/>
          <w:szCs w:val="20"/>
        </w:rPr>
        <w:t>εκτίμηση</w:t>
      </w:r>
      <w:r>
        <w:rPr>
          <w:rFonts w:ascii="Verdana" w:hAnsi="Verdana"/>
          <w:sz w:val="20"/>
          <w:szCs w:val="20"/>
        </w:rPr>
        <w:t xml:space="preserve"> για την τιμή στόχο του δείκτη </w:t>
      </w:r>
      <w:r>
        <w:rPr>
          <w:rFonts w:ascii="Verdana" w:hAnsi="Verdana"/>
          <w:sz w:val="20"/>
          <w:szCs w:val="20"/>
          <w:lang w:val="en-US"/>
        </w:rPr>
        <w:t>CO</w:t>
      </w:r>
      <w:r w:rsidRPr="00695644">
        <w:rPr>
          <w:rFonts w:ascii="Verdana" w:hAnsi="Verdana"/>
          <w:sz w:val="20"/>
          <w:szCs w:val="20"/>
        </w:rPr>
        <w:t xml:space="preserve">02 </w:t>
      </w:r>
      <w:r>
        <w:rPr>
          <w:rFonts w:ascii="Verdana" w:hAnsi="Verdana"/>
          <w:sz w:val="20"/>
          <w:szCs w:val="20"/>
        </w:rPr>
        <w:t>με ορόσημο το 2023</w:t>
      </w:r>
      <w:r w:rsidR="004B4EE6">
        <w:rPr>
          <w:rFonts w:ascii="Verdana" w:hAnsi="Verdana"/>
          <w:sz w:val="20"/>
          <w:szCs w:val="20"/>
        </w:rPr>
        <w:t>,</w:t>
      </w:r>
      <w:r>
        <w:rPr>
          <w:rFonts w:ascii="Verdana" w:hAnsi="Verdana"/>
          <w:sz w:val="20"/>
          <w:szCs w:val="20"/>
        </w:rPr>
        <w:t xml:space="preserve"> </w:t>
      </w:r>
      <w:r w:rsidRPr="00C075E3">
        <w:rPr>
          <w:rFonts w:ascii="Verdana" w:hAnsi="Verdana"/>
          <w:sz w:val="20"/>
          <w:szCs w:val="20"/>
        </w:rPr>
        <w:t>μπορεί να μην επικυρωθεί αν αποδειχθούν λανθασμένες οι ακόλουθες υποθέσεις</w:t>
      </w:r>
      <w:r>
        <w:rPr>
          <w:rFonts w:ascii="Verdana" w:hAnsi="Verdana"/>
          <w:sz w:val="20"/>
          <w:szCs w:val="20"/>
        </w:rPr>
        <w:t>:</w:t>
      </w:r>
    </w:p>
    <w:p w:rsidR="00BC6695" w:rsidRPr="00C075E3" w:rsidRDefault="00BC6695" w:rsidP="00BC6695">
      <w:pPr>
        <w:numPr>
          <w:ilvl w:val="0"/>
          <w:numId w:val="7"/>
        </w:numPr>
        <w:tabs>
          <w:tab w:val="clear" w:pos="720"/>
          <w:tab w:val="num" w:pos="360"/>
        </w:tabs>
        <w:spacing w:line="360" w:lineRule="auto"/>
        <w:ind w:left="360"/>
        <w:jc w:val="both"/>
        <w:rPr>
          <w:rFonts w:ascii="Verdana" w:hAnsi="Verdana"/>
          <w:sz w:val="20"/>
          <w:szCs w:val="20"/>
        </w:rPr>
      </w:pPr>
      <w:r w:rsidRPr="00C075E3">
        <w:rPr>
          <w:rFonts w:ascii="Verdana" w:hAnsi="Verdana"/>
          <w:sz w:val="20"/>
          <w:szCs w:val="20"/>
        </w:rPr>
        <w:t xml:space="preserve">Οι επιχειρήσεις </w:t>
      </w:r>
      <w:r w:rsidR="00666A51">
        <w:rPr>
          <w:rFonts w:ascii="Verdana" w:hAnsi="Verdana"/>
          <w:sz w:val="20"/>
          <w:szCs w:val="20"/>
        </w:rPr>
        <w:t>των οποίων τα Επενδυτικά Σχέδια έχουν εγκριθεί προς χρηματοδότηση θα ανταποκριθούν ανάλογα στην υλοποίησή τους.</w:t>
      </w:r>
    </w:p>
    <w:p w:rsidR="00BC6695" w:rsidRPr="00C075E3" w:rsidRDefault="00BC6695" w:rsidP="00BC6695">
      <w:pPr>
        <w:numPr>
          <w:ilvl w:val="0"/>
          <w:numId w:val="7"/>
        </w:numPr>
        <w:tabs>
          <w:tab w:val="clear" w:pos="720"/>
          <w:tab w:val="num" w:pos="360"/>
        </w:tabs>
        <w:spacing w:line="360" w:lineRule="auto"/>
        <w:ind w:left="360"/>
        <w:jc w:val="both"/>
        <w:rPr>
          <w:rFonts w:ascii="Verdana" w:hAnsi="Verdana"/>
          <w:sz w:val="20"/>
          <w:szCs w:val="20"/>
        </w:rPr>
      </w:pPr>
      <w:r w:rsidRPr="00C075E3">
        <w:rPr>
          <w:rFonts w:ascii="Verdana" w:hAnsi="Verdana"/>
          <w:sz w:val="20"/>
          <w:szCs w:val="20"/>
        </w:rPr>
        <w:t>Το χρηματοπιστωτικό σύστημα της Χώρας θα υποστηρίξει χρηματοδοτικά τις ΜΜΕ για τη συμμετοχή τους στο Πρόγραμμα, όσον αφορά στην συγκεκριμένη κατηγορία παρέμβασης. Η υποστήριξη του χρηματοπιστωτικού συστήματος</w:t>
      </w:r>
      <w:r w:rsidR="00740F9F">
        <w:rPr>
          <w:rFonts w:ascii="Verdana" w:hAnsi="Verdana"/>
          <w:sz w:val="20"/>
          <w:szCs w:val="20"/>
        </w:rPr>
        <w:t xml:space="preserve"> στις επιχειρήσεις με στόχο την ολοκλήρωση των επενδυτικών τους σχεδίων με ορόσημο το έτος 2023,</w:t>
      </w:r>
      <w:r w:rsidRPr="00C075E3">
        <w:rPr>
          <w:rFonts w:ascii="Verdana" w:hAnsi="Verdana"/>
          <w:sz w:val="20"/>
          <w:szCs w:val="20"/>
        </w:rPr>
        <w:t xml:space="preserve"> αναφέρεται κυρίως στην δανειοδότηση μέρους των επενδύσεων.</w:t>
      </w:r>
    </w:p>
    <w:p w:rsidR="00BC6695" w:rsidRPr="004D552D" w:rsidRDefault="00BC6695" w:rsidP="00BC6695">
      <w:pPr>
        <w:numPr>
          <w:ilvl w:val="0"/>
          <w:numId w:val="7"/>
        </w:numPr>
        <w:tabs>
          <w:tab w:val="clear" w:pos="720"/>
          <w:tab w:val="num" w:pos="360"/>
        </w:tabs>
        <w:spacing w:line="360" w:lineRule="auto"/>
        <w:ind w:left="360"/>
        <w:jc w:val="both"/>
        <w:rPr>
          <w:rFonts w:ascii="Verdana" w:hAnsi="Verdana"/>
          <w:sz w:val="20"/>
          <w:szCs w:val="20"/>
        </w:rPr>
      </w:pPr>
      <w:r w:rsidRPr="004D552D">
        <w:rPr>
          <w:rFonts w:ascii="Verdana" w:hAnsi="Verdana"/>
          <w:sz w:val="20"/>
          <w:szCs w:val="20"/>
        </w:rPr>
        <w:lastRenderedPageBreak/>
        <w:t>Το μακροοικονομικό περιβάλλον της Χώρας και κατ’ ε</w:t>
      </w:r>
      <w:r w:rsidRPr="00936251">
        <w:rPr>
          <w:rFonts w:ascii="Verdana" w:hAnsi="Verdana"/>
          <w:sz w:val="20"/>
          <w:szCs w:val="20"/>
        </w:rPr>
        <w:t xml:space="preserve">πέκταση της Περιφέρειας </w:t>
      </w:r>
      <w:r w:rsidR="003F1566" w:rsidRPr="004D552D">
        <w:rPr>
          <w:rFonts w:ascii="Verdana" w:hAnsi="Verdana"/>
          <w:sz w:val="20"/>
          <w:szCs w:val="20"/>
        </w:rPr>
        <w:t>Πελοποννήσου</w:t>
      </w:r>
      <w:r w:rsidRPr="004D552D">
        <w:rPr>
          <w:rFonts w:ascii="Verdana" w:hAnsi="Verdana"/>
          <w:sz w:val="20"/>
          <w:szCs w:val="20"/>
        </w:rPr>
        <w:t xml:space="preserve"> θα διατηρήσει ή/και θα αυξήσει τους διαφαινόμενους ρυθμούς βελτίωσής του στα επόμενα έτη </w:t>
      </w:r>
      <w:r w:rsidR="00FE73F1" w:rsidRPr="004D552D">
        <w:rPr>
          <w:rFonts w:ascii="Verdana" w:hAnsi="Verdana"/>
          <w:sz w:val="20"/>
          <w:szCs w:val="20"/>
        </w:rPr>
        <w:t>2021</w:t>
      </w:r>
      <w:r w:rsidR="004B4EE6" w:rsidRPr="004D552D">
        <w:rPr>
          <w:rFonts w:ascii="Verdana" w:hAnsi="Verdana"/>
          <w:sz w:val="20"/>
          <w:szCs w:val="20"/>
        </w:rPr>
        <w:t>-</w:t>
      </w:r>
      <w:r w:rsidRPr="004D552D">
        <w:rPr>
          <w:rFonts w:ascii="Verdana" w:hAnsi="Verdana"/>
          <w:sz w:val="20"/>
          <w:szCs w:val="20"/>
        </w:rPr>
        <w:t>2023</w:t>
      </w:r>
      <w:ins w:id="147" w:author="g1" w:date="2021-06-21T15:26:00Z">
        <w:r w:rsidR="009631EB">
          <w:rPr>
            <w:rFonts w:ascii="Verdana" w:hAnsi="Verdana"/>
            <w:sz w:val="20"/>
            <w:szCs w:val="20"/>
          </w:rPr>
          <w:t xml:space="preserve">, με τη λήξη της πανδημίας </w:t>
        </w:r>
        <w:r w:rsidR="009631EB">
          <w:rPr>
            <w:rFonts w:ascii="Verdana" w:hAnsi="Verdana"/>
            <w:sz w:val="20"/>
            <w:szCs w:val="20"/>
            <w:lang w:val="en-US"/>
          </w:rPr>
          <w:t>COVID</w:t>
        </w:r>
        <w:r w:rsidR="009631EB" w:rsidRPr="009631EB">
          <w:rPr>
            <w:rFonts w:ascii="Verdana" w:hAnsi="Verdana"/>
            <w:sz w:val="20"/>
            <w:szCs w:val="20"/>
            <w:rPrChange w:id="148" w:author="g1" w:date="2021-06-21T15:26:00Z">
              <w:rPr>
                <w:rFonts w:ascii="Verdana" w:hAnsi="Verdana"/>
                <w:sz w:val="20"/>
                <w:szCs w:val="20"/>
                <w:lang w:val="en-US"/>
              </w:rPr>
            </w:rPrChange>
          </w:rPr>
          <w:t xml:space="preserve">-19 </w:t>
        </w:r>
        <w:r w:rsidR="009631EB">
          <w:rPr>
            <w:rFonts w:ascii="Verdana" w:hAnsi="Verdana"/>
            <w:sz w:val="20"/>
            <w:szCs w:val="20"/>
          </w:rPr>
          <w:t>και θα επηρεάσει θετικά τις ΜΜΕ</w:t>
        </w:r>
      </w:ins>
      <w:r w:rsidRPr="004D552D">
        <w:rPr>
          <w:rFonts w:ascii="Verdana" w:hAnsi="Verdana"/>
          <w:sz w:val="20"/>
          <w:szCs w:val="20"/>
        </w:rPr>
        <w:t>.</w:t>
      </w:r>
    </w:p>
    <w:p w:rsidR="00BC6695" w:rsidRDefault="00BC6695" w:rsidP="00BC6695">
      <w:pPr>
        <w:spacing w:line="360" w:lineRule="auto"/>
        <w:jc w:val="both"/>
        <w:rPr>
          <w:rFonts w:ascii="Verdana" w:hAnsi="Verdana"/>
          <w:sz w:val="20"/>
          <w:szCs w:val="20"/>
        </w:rPr>
      </w:pPr>
    </w:p>
    <w:p w:rsidR="00BC6695" w:rsidRPr="006765ED" w:rsidRDefault="00BC6695" w:rsidP="00BC6695">
      <w:pPr>
        <w:spacing w:line="360" w:lineRule="auto"/>
        <w:ind w:left="360" w:hanging="360"/>
        <w:jc w:val="both"/>
        <w:rPr>
          <w:rFonts w:ascii="Verdana" w:hAnsi="Verdana"/>
          <w:sz w:val="20"/>
          <w:szCs w:val="20"/>
        </w:rPr>
      </w:pPr>
      <w:r w:rsidRPr="006765ED">
        <w:rPr>
          <w:rFonts w:ascii="Verdana" w:hAnsi="Verdana"/>
          <w:b/>
          <w:sz w:val="20"/>
          <w:szCs w:val="20"/>
        </w:rPr>
        <w:t>2.</w:t>
      </w:r>
      <w:r w:rsidRPr="006765ED">
        <w:rPr>
          <w:rFonts w:ascii="Verdana" w:hAnsi="Verdana"/>
          <w:b/>
          <w:sz w:val="20"/>
          <w:szCs w:val="20"/>
        </w:rPr>
        <w:tab/>
      </w:r>
      <w:r w:rsidRPr="006765ED">
        <w:rPr>
          <w:rFonts w:ascii="Verdana" w:hAnsi="Verdana"/>
          <w:b/>
          <w:sz w:val="20"/>
          <w:szCs w:val="20"/>
          <w:u w:val="single"/>
        </w:rPr>
        <w:t>Δείκτης</w:t>
      </w:r>
      <w:r w:rsidRPr="006765ED">
        <w:rPr>
          <w:rFonts w:ascii="Verdana" w:hAnsi="Verdana"/>
          <w:b/>
          <w:sz w:val="20"/>
          <w:szCs w:val="20"/>
        </w:rPr>
        <w:t>:</w:t>
      </w:r>
      <w:r w:rsidRPr="006765ED">
        <w:rPr>
          <w:rFonts w:ascii="Verdana" w:hAnsi="Verdana"/>
          <w:sz w:val="20"/>
          <w:szCs w:val="20"/>
        </w:rPr>
        <w:t xml:space="preserve"> </w:t>
      </w:r>
      <w:r w:rsidRPr="00D40519">
        <w:rPr>
          <w:rFonts w:ascii="Verdana" w:hAnsi="Verdana"/>
          <w:b/>
          <w:sz w:val="20"/>
          <w:szCs w:val="20"/>
        </w:rPr>
        <w:t>«Αριθμός επιχειρήσεων με απόφαση χορήγησης επιμέρους ενίσχυσης»</w:t>
      </w:r>
      <w:r w:rsidRPr="006765ED">
        <w:rPr>
          <w:rFonts w:ascii="Verdana" w:hAnsi="Verdana"/>
          <w:sz w:val="20"/>
          <w:szCs w:val="20"/>
        </w:rPr>
        <w:t>. Δείκτης βασικού σταδίου υλοποίησης, με κωδικό Κ</w:t>
      </w:r>
      <w:r>
        <w:rPr>
          <w:rFonts w:ascii="Verdana" w:hAnsi="Verdana"/>
          <w:sz w:val="20"/>
          <w:szCs w:val="20"/>
        </w:rPr>
        <w:t>281</w:t>
      </w:r>
      <w:r w:rsidRPr="006765ED">
        <w:rPr>
          <w:rFonts w:ascii="Verdana" w:hAnsi="Verdana"/>
          <w:sz w:val="20"/>
          <w:szCs w:val="20"/>
        </w:rPr>
        <w:t>.</w:t>
      </w:r>
    </w:p>
    <w:p w:rsidR="00BC6695" w:rsidRPr="006765ED" w:rsidRDefault="00BC6695" w:rsidP="00BC6695">
      <w:pPr>
        <w:spacing w:line="360" w:lineRule="auto"/>
        <w:ind w:left="360"/>
        <w:jc w:val="both"/>
        <w:rPr>
          <w:rFonts w:ascii="Verdana" w:hAnsi="Verdana"/>
          <w:sz w:val="20"/>
          <w:szCs w:val="20"/>
        </w:rPr>
      </w:pPr>
      <w:r w:rsidRPr="006765ED">
        <w:rPr>
          <w:rFonts w:ascii="Verdana" w:hAnsi="Verdana"/>
          <w:b/>
          <w:sz w:val="20"/>
          <w:szCs w:val="20"/>
          <w:u w:val="single"/>
        </w:rPr>
        <w:t>Τιμή στόχος 2018</w:t>
      </w:r>
      <w:r w:rsidRPr="006765ED">
        <w:rPr>
          <w:rFonts w:ascii="Verdana" w:hAnsi="Verdana"/>
          <w:sz w:val="20"/>
          <w:szCs w:val="20"/>
        </w:rPr>
        <w:t xml:space="preserve">: </w:t>
      </w:r>
      <w:r>
        <w:rPr>
          <w:rFonts w:ascii="Verdana" w:hAnsi="Verdana"/>
          <w:b/>
          <w:sz w:val="20"/>
          <w:szCs w:val="20"/>
        </w:rPr>
        <w:t>45</w:t>
      </w:r>
      <w:r w:rsidRPr="006765ED">
        <w:rPr>
          <w:rFonts w:ascii="Verdana" w:hAnsi="Verdana"/>
          <w:b/>
          <w:sz w:val="20"/>
          <w:szCs w:val="20"/>
        </w:rPr>
        <w:t xml:space="preserve"> </w:t>
      </w:r>
      <w:r>
        <w:rPr>
          <w:rFonts w:ascii="Verdana" w:hAnsi="Verdana"/>
          <w:b/>
          <w:sz w:val="20"/>
          <w:szCs w:val="20"/>
        </w:rPr>
        <w:t>επιχειρήσεις</w:t>
      </w:r>
      <w:r w:rsidRPr="006765ED">
        <w:rPr>
          <w:rFonts w:ascii="Verdana" w:hAnsi="Verdana"/>
          <w:sz w:val="20"/>
          <w:szCs w:val="20"/>
        </w:rPr>
        <w:t xml:space="preserve"> (αριθμός).</w:t>
      </w:r>
    </w:p>
    <w:p w:rsidR="00BC6695" w:rsidRDefault="00BC6695" w:rsidP="00BC6695">
      <w:pPr>
        <w:spacing w:line="360" w:lineRule="auto"/>
        <w:jc w:val="both"/>
        <w:rPr>
          <w:rFonts w:ascii="Verdana" w:hAnsi="Verdana"/>
          <w:sz w:val="20"/>
          <w:szCs w:val="20"/>
        </w:rPr>
      </w:pPr>
      <w:r w:rsidRPr="009451F7">
        <w:rPr>
          <w:rFonts w:ascii="Verdana" w:hAnsi="Verdana"/>
          <w:sz w:val="20"/>
          <w:szCs w:val="20"/>
        </w:rPr>
        <w:t>Με δεδομένους τους αρκούντ</w:t>
      </w:r>
      <w:r>
        <w:rPr>
          <w:rFonts w:ascii="Verdana" w:hAnsi="Verdana"/>
          <w:sz w:val="20"/>
          <w:szCs w:val="20"/>
        </w:rPr>
        <w:t>ω</w:t>
      </w:r>
      <w:r w:rsidRPr="009451F7">
        <w:rPr>
          <w:rFonts w:ascii="Verdana" w:hAnsi="Verdana"/>
          <w:sz w:val="20"/>
          <w:szCs w:val="20"/>
        </w:rPr>
        <w:t>ς αιτιολογημένους παράγοντες μηδενισμού του στόχου το</w:t>
      </w:r>
      <w:r>
        <w:rPr>
          <w:rFonts w:ascii="Verdana" w:hAnsi="Verdana"/>
          <w:sz w:val="20"/>
          <w:szCs w:val="20"/>
        </w:rPr>
        <w:t>υ</w:t>
      </w:r>
      <w:r w:rsidRPr="009451F7">
        <w:rPr>
          <w:rFonts w:ascii="Verdana" w:hAnsi="Verdana"/>
          <w:sz w:val="20"/>
          <w:szCs w:val="20"/>
        </w:rPr>
        <w:t xml:space="preserve"> δείκτη CO02, με ορόσημο το 2018</w:t>
      </w:r>
      <w:r w:rsidR="00BD42EE">
        <w:rPr>
          <w:rFonts w:ascii="Verdana" w:hAnsi="Verdana"/>
          <w:sz w:val="20"/>
          <w:szCs w:val="20"/>
        </w:rPr>
        <w:t>, καθώς επίσης και την αναγκαιότητα χρήσης ενός</w:t>
      </w:r>
      <w:r w:rsidR="00313EEE">
        <w:rPr>
          <w:rFonts w:ascii="Verdana" w:hAnsi="Verdana"/>
          <w:sz w:val="20"/>
          <w:szCs w:val="20"/>
        </w:rPr>
        <w:t xml:space="preserve"> δείκτη ΒΣΥ, ο οποίος θα συνδ</w:t>
      </w:r>
      <w:r w:rsidR="009D0F81">
        <w:rPr>
          <w:rFonts w:ascii="Verdana" w:hAnsi="Verdana"/>
          <w:sz w:val="20"/>
          <w:szCs w:val="20"/>
        </w:rPr>
        <w:t>εόταν</w:t>
      </w:r>
      <w:r w:rsidR="00313EEE">
        <w:rPr>
          <w:rFonts w:ascii="Verdana" w:hAnsi="Verdana"/>
          <w:sz w:val="20"/>
          <w:szCs w:val="20"/>
        </w:rPr>
        <w:t xml:space="preserve"> αποκλειστικά με τον δείκτη εκροών </w:t>
      </w:r>
      <w:r w:rsidR="00313EEE">
        <w:rPr>
          <w:rFonts w:ascii="Verdana" w:hAnsi="Verdana"/>
          <w:sz w:val="20"/>
          <w:szCs w:val="20"/>
          <w:lang w:val="en-US"/>
        </w:rPr>
        <w:t>CO</w:t>
      </w:r>
      <w:r w:rsidR="00DB07FC" w:rsidRPr="00232107">
        <w:rPr>
          <w:rFonts w:ascii="Verdana" w:hAnsi="Verdana"/>
          <w:sz w:val="20"/>
          <w:szCs w:val="20"/>
        </w:rPr>
        <w:t xml:space="preserve">02, </w:t>
      </w:r>
      <w:r w:rsidR="009D0F81">
        <w:rPr>
          <w:rFonts w:ascii="Verdana" w:hAnsi="Verdana"/>
          <w:sz w:val="20"/>
          <w:szCs w:val="20"/>
        </w:rPr>
        <w:t>κατά την 2</w:t>
      </w:r>
      <w:r w:rsidR="009D0F81" w:rsidRPr="00393481">
        <w:rPr>
          <w:rFonts w:ascii="Verdana" w:hAnsi="Verdana"/>
          <w:sz w:val="20"/>
          <w:szCs w:val="20"/>
          <w:vertAlign w:val="superscript"/>
        </w:rPr>
        <w:t>η</w:t>
      </w:r>
      <w:r w:rsidR="009D0F81">
        <w:rPr>
          <w:rFonts w:ascii="Verdana" w:hAnsi="Verdana"/>
          <w:sz w:val="20"/>
          <w:szCs w:val="20"/>
        </w:rPr>
        <w:t xml:space="preserve"> Αναθεώρηση </w:t>
      </w:r>
      <w:r w:rsidR="00313EEE">
        <w:rPr>
          <w:rFonts w:ascii="Verdana" w:hAnsi="Verdana"/>
          <w:sz w:val="20"/>
          <w:szCs w:val="20"/>
        </w:rPr>
        <w:t>καταρ</w:t>
      </w:r>
      <w:r w:rsidR="009D0F81">
        <w:rPr>
          <w:rFonts w:ascii="Verdana" w:hAnsi="Verdana"/>
          <w:sz w:val="20"/>
          <w:szCs w:val="20"/>
        </w:rPr>
        <w:t>γήθηκε</w:t>
      </w:r>
      <w:r w:rsidR="00313EEE">
        <w:rPr>
          <w:rFonts w:ascii="Verdana" w:hAnsi="Verdana"/>
          <w:sz w:val="20"/>
          <w:szCs w:val="20"/>
        </w:rPr>
        <w:t xml:space="preserve"> ο </w:t>
      </w:r>
      <w:r w:rsidR="009D0F81">
        <w:rPr>
          <w:rFonts w:ascii="Verdana" w:hAnsi="Verdana"/>
          <w:sz w:val="20"/>
          <w:szCs w:val="20"/>
        </w:rPr>
        <w:t xml:space="preserve">τότε </w:t>
      </w:r>
      <w:r w:rsidR="00313EEE">
        <w:rPr>
          <w:rFonts w:ascii="Verdana" w:hAnsi="Verdana"/>
          <w:sz w:val="20"/>
          <w:szCs w:val="20"/>
        </w:rPr>
        <w:t>ισχύ</w:t>
      </w:r>
      <w:r w:rsidR="004B4EE6">
        <w:rPr>
          <w:rFonts w:ascii="Verdana" w:hAnsi="Verdana"/>
          <w:sz w:val="20"/>
          <w:szCs w:val="20"/>
        </w:rPr>
        <w:t>ω</w:t>
      </w:r>
      <w:r w:rsidR="00313EEE">
        <w:rPr>
          <w:rFonts w:ascii="Verdana" w:hAnsi="Verdana"/>
          <w:sz w:val="20"/>
          <w:szCs w:val="20"/>
        </w:rPr>
        <w:t xml:space="preserve">ν δείκτης </w:t>
      </w:r>
      <w:r w:rsidRPr="009451F7">
        <w:rPr>
          <w:rFonts w:ascii="Verdana" w:hAnsi="Verdana"/>
          <w:sz w:val="20"/>
          <w:szCs w:val="20"/>
        </w:rPr>
        <w:t>ΒΣΥ (Κ</w:t>
      </w:r>
      <w:r>
        <w:rPr>
          <w:rFonts w:ascii="Verdana" w:hAnsi="Verdana"/>
          <w:sz w:val="20"/>
          <w:szCs w:val="20"/>
        </w:rPr>
        <w:t>302</w:t>
      </w:r>
      <w:r w:rsidRPr="009451F7">
        <w:rPr>
          <w:rFonts w:ascii="Verdana" w:hAnsi="Verdana"/>
          <w:sz w:val="20"/>
          <w:szCs w:val="20"/>
        </w:rPr>
        <w:t xml:space="preserve">) </w:t>
      </w:r>
      <w:r>
        <w:rPr>
          <w:rFonts w:ascii="Verdana" w:hAnsi="Verdana"/>
          <w:sz w:val="20"/>
          <w:szCs w:val="20"/>
        </w:rPr>
        <w:t>«Υπογεγραμμένες Συμβάσεις»</w:t>
      </w:r>
      <w:r w:rsidR="00313EEE">
        <w:rPr>
          <w:rFonts w:ascii="Verdana" w:hAnsi="Verdana"/>
          <w:sz w:val="20"/>
          <w:szCs w:val="20"/>
        </w:rPr>
        <w:t xml:space="preserve"> και </w:t>
      </w:r>
      <w:r w:rsidR="009D0F81">
        <w:rPr>
          <w:rFonts w:ascii="Verdana" w:hAnsi="Verdana"/>
          <w:sz w:val="20"/>
          <w:szCs w:val="20"/>
        </w:rPr>
        <w:t xml:space="preserve">αντικαταστάθηκε </w:t>
      </w:r>
      <w:r w:rsidR="00313EEE">
        <w:rPr>
          <w:rFonts w:ascii="Verdana" w:hAnsi="Verdana"/>
          <w:sz w:val="20"/>
          <w:szCs w:val="20"/>
        </w:rPr>
        <w:t xml:space="preserve">από τον </w:t>
      </w:r>
      <w:r w:rsidR="009D0F81">
        <w:rPr>
          <w:rFonts w:ascii="Verdana" w:hAnsi="Verdana"/>
          <w:sz w:val="20"/>
          <w:szCs w:val="20"/>
        </w:rPr>
        <w:t xml:space="preserve">νέο </w:t>
      </w:r>
      <w:r w:rsidR="00313EEE">
        <w:rPr>
          <w:rFonts w:ascii="Verdana" w:hAnsi="Verdana"/>
          <w:sz w:val="20"/>
          <w:szCs w:val="20"/>
        </w:rPr>
        <w:t xml:space="preserve">δείκτη </w:t>
      </w:r>
      <w:r w:rsidRPr="009451F7">
        <w:rPr>
          <w:rFonts w:ascii="Verdana" w:hAnsi="Verdana"/>
          <w:sz w:val="20"/>
          <w:szCs w:val="20"/>
        </w:rPr>
        <w:t>ΒΣΥ</w:t>
      </w:r>
      <w:r>
        <w:rPr>
          <w:rFonts w:ascii="Verdana" w:hAnsi="Verdana"/>
          <w:sz w:val="20"/>
          <w:szCs w:val="20"/>
        </w:rPr>
        <w:t>, ο οποίος αναφέρεται στις «επιχειρήσεις με απόφαση χορήγησης επιμέρους ενίσχυσης»</w:t>
      </w:r>
      <w:r w:rsidR="00313EEE">
        <w:rPr>
          <w:rFonts w:ascii="Verdana" w:hAnsi="Verdana"/>
          <w:sz w:val="20"/>
          <w:szCs w:val="20"/>
        </w:rPr>
        <w:t xml:space="preserve">. Όσον αφορά σε αυτήν την αντικατάσταση, πρέπει να αναφερθεί </w:t>
      </w:r>
      <w:r w:rsidR="00D809C2">
        <w:rPr>
          <w:rFonts w:ascii="Verdana" w:hAnsi="Verdana"/>
          <w:sz w:val="20"/>
          <w:szCs w:val="20"/>
        </w:rPr>
        <w:t xml:space="preserve">επίσης, </w:t>
      </w:r>
      <w:r w:rsidR="00313EEE">
        <w:rPr>
          <w:rFonts w:ascii="Verdana" w:hAnsi="Verdana"/>
          <w:sz w:val="20"/>
          <w:szCs w:val="20"/>
        </w:rPr>
        <w:t>ότι έγινε στην κατεύθυνση ομογενοποίησης του συγκεκριμένου ΒΣΥ σε όλα τα ΕΠ, ταυτιζόμενο ωστόσο</w:t>
      </w:r>
      <w:r w:rsidR="004B4EE6">
        <w:rPr>
          <w:rFonts w:ascii="Verdana" w:hAnsi="Verdana"/>
          <w:sz w:val="20"/>
          <w:szCs w:val="20"/>
        </w:rPr>
        <w:t xml:space="preserve"> εννοιολογικά και διαχειριστικά</w:t>
      </w:r>
      <w:r w:rsidR="00313EEE">
        <w:rPr>
          <w:rFonts w:ascii="Verdana" w:hAnsi="Verdana"/>
          <w:sz w:val="20"/>
          <w:szCs w:val="20"/>
        </w:rPr>
        <w:t xml:space="preserve"> με τον προηγούμενο</w:t>
      </w:r>
      <w:r w:rsidR="00D809C2">
        <w:rPr>
          <w:rFonts w:ascii="Verdana" w:hAnsi="Verdana"/>
          <w:sz w:val="20"/>
          <w:szCs w:val="20"/>
        </w:rPr>
        <w:t xml:space="preserve">, χωρίς να αποτελεί κάποιο πρωθύστερο στάδιο αυτού, </w:t>
      </w:r>
      <w:r w:rsidR="00884A0B">
        <w:rPr>
          <w:rFonts w:ascii="Verdana" w:hAnsi="Verdana"/>
          <w:sz w:val="20"/>
          <w:szCs w:val="20"/>
        </w:rPr>
        <w:t xml:space="preserve">καθώς </w:t>
      </w:r>
      <w:r w:rsidR="00DB07FC" w:rsidRPr="00232107">
        <w:rPr>
          <w:rFonts w:ascii="Verdana" w:hAnsi="Verdana"/>
          <w:sz w:val="20"/>
          <w:szCs w:val="20"/>
        </w:rPr>
        <w:t>οι δύο αυτοί δείκτες ΒΣΥ ταυτίζονται απολύτως ως διαχειριστικές έννοιες, με βάση του όρους διαχείρισης (σε εθνικό επίπεδο) των κρατικών ενισχύσεων κατά την περίοδο 2014-2020</w:t>
      </w:r>
      <w:r w:rsidR="00D809C2">
        <w:rPr>
          <w:rFonts w:ascii="Verdana" w:hAnsi="Verdana"/>
          <w:sz w:val="20"/>
          <w:szCs w:val="20"/>
        </w:rPr>
        <w:t>.</w:t>
      </w:r>
    </w:p>
    <w:p w:rsidR="00313EEE" w:rsidRPr="00666A51" w:rsidRDefault="00313EEE" w:rsidP="00BC6695">
      <w:pPr>
        <w:spacing w:line="360" w:lineRule="auto"/>
        <w:jc w:val="both"/>
        <w:rPr>
          <w:rFonts w:ascii="Verdana" w:hAnsi="Verdana"/>
          <w:sz w:val="12"/>
          <w:szCs w:val="20"/>
        </w:rPr>
      </w:pPr>
    </w:p>
    <w:p w:rsidR="00BC6695" w:rsidRDefault="00BC6695" w:rsidP="00BC6695">
      <w:pPr>
        <w:spacing w:line="360" w:lineRule="auto"/>
        <w:jc w:val="both"/>
        <w:rPr>
          <w:rFonts w:ascii="Verdana" w:hAnsi="Verdana"/>
          <w:sz w:val="20"/>
          <w:szCs w:val="20"/>
        </w:rPr>
      </w:pPr>
      <w:r>
        <w:rPr>
          <w:rFonts w:ascii="Verdana" w:hAnsi="Verdana"/>
          <w:sz w:val="20"/>
          <w:szCs w:val="20"/>
        </w:rPr>
        <w:t xml:space="preserve">Με δεδομένο </w:t>
      </w:r>
      <w:r w:rsidR="004B4EE6">
        <w:rPr>
          <w:rFonts w:ascii="Verdana" w:hAnsi="Verdana"/>
          <w:sz w:val="20"/>
          <w:szCs w:val="20"/>
        </w:rPr>
        <w:t xml:space="preserve">δε, </w:t>
      </w:r>
      <w:r>
        <w:rPr>
          <w:rFonts w:ascii="Verdana" w:hAnsi="Verdana"/>
          <w:sz w:val="20"/>
          <w:szCs w:val="20"/>
        </w:rPr>
        <w:t xml:space="preserve">το πολύ περιορισμένο χρονικό διάστημα για την επίτευξη του στόχου </w:t>
      </w:r>
      <w:r w:rsidR="004B4EE6">
        <w:rPr>
          <w:rFonts w:ascii="Verdana" w:hAnsi="Verdana"/>
          <w:sz w:val="20"/>
          <w:szCs w:val="20"/>
        </w:rPr>
        <w:t xml:space="preserve">και αυτού του ΒΣΥ μέχρι το τέλος του έτους 2018 </w:t>
      </w:r>
      <w:r>
        <w:rPr>
          <w:rFonts w:ascii="Verdana" w:hAnsi="Verdana"/>
          <w:sz w:val="20"/>
          <w:szCs w:val="20"/>
        </w:rPr>
        <w:t xml:space="preserve">και λαμβάνοντας υπ’ όψη, αφ’ ενός την μη επαλήθευση όλων εκείνων των υποθέσεων στις οποίες είχε στηριχθεί η αρχική στοχοθέτηση των δεικτών του Πλαισίου Επίδοσης του ΑΠ1, αφ’ ετέρου τους ανασταλτικούς εκείνους παράγοντες που </w:t>
      </w:r>
      <w:r w:rsidR="009D0F81">
        <w:rPr>
          <w:rFonts w:ascii="Verdana" w:hAnsi="Verdana"/>
          <w:sz w:val="20"/>
          <w:szCs w:val="20"/>
        </w:rPr>
        <w:t xml:space="preserve">αναφέρονταν </w:t>
      </w:r>
      <w:r>
        <w:rPr>
          <w:rFonts w:ascii="Verdana" w:hAnsi="Verdana"/>
          <w:sz w:val="20"/>
          <w:szCs w:val="20"/>
        </w:rPr>
        <w:t>διεξοδικά στο πρόσθετο έγγραφο «</w:t>
      </w:r>
      <w:r w:rsidRPr="00D40519">
        <w:rPr>
          <w:rFonts w:ascii="Verdana" w:hAnsi="Verdana"/>
          <w:sz w:val="20"/>
          <w:szCs w:val="20"/>
        </w:rPr>
        <w:t xml:space="preserve">Αιτιολόγηση </w:t>
      </w:r>
      <w:r>
        <w:rPr>
          <w:rFonts w:ascii="Verdana" w:hAnsi="Verdana"/>
          <w:sz w:val="20"/>
          <w:szCs w:val="20"/>
        </w:rPr>
        <w:t>τ</w:t>
      </w:r>
      <w:r w:rsidRPr="00D40519">
        <w:rPr>
          <w:rFonts w:ascii="Verdana" w:hAnsi="Verdana"/>
          <w:sz w:val="20"/>
          <w:szCs w:val="20"/>
        </w:rPr>
        <w:t xml:space="preserve">ης Πρότασης Αναθεώρησης </w:t>
      </w:r>
      <w:r>
        <w:rPr>
          <w:rFonts w:ascii="Verdana" w:hAnsi="Verdana"/>
          <w:sz w:val="20"/>
          <w:szCs w:val="20"/>
        </w:rPr>
        <w:t>του Πλαισίου Επίδοσης</w:t>
      </w:r>
      <w:r w:rsidR="00507D30">
        <w:rPr>
          <w:rFonts w:ascii="Verdana" w:hAnsi="Verdana"/>
          <w:sz w:val="20"/>
          <w:szCs w:val="20"/>
        </w:rPr>
        <w:t>»</w:t>
      </w:r>
      <w:r w:rsidR="006A7C17">
        <w:rPr>
          <w:rFonts w:ascii="Verdana" w:hAnsi="Verdana"/>
          <w:sz w:val="20"/>
          <w:szCs w:val="20"/>
        </w:rPr>
        <w:t>,</w:t>
      </w:r>
      <w:r w:rsidR="009D0F81">
        <w:rPr>
          <w:rFonts w:ascii="Verdana" w:hAnsi="Verdana"/>
          <w:sz w:val="20"/>
          <w:szCs w:val="20"/>
        </w:rPr>
        <w:t xml:space="preserve"> το οποίο συνόδευε την 2</w:t>
      </w:r>
      <w:r w:rsidR="009D0F81" w:rsidRPr="00393481">
        <w:rPr>
          <w:rFonts w:ascii="Verdana" w:hAnsi="Verdana"/>
          <w:sz w:val="20"/>
          <w:szCs w:val="20"/>
          <w:vertAlign w:val="superscript"/>
        </w:rPr>
        <w:t>η</w:t>
      </w:r>
      <w:r w:rsidR="009D0F81">
        <w:rPr>
          <w:rFonts w:ascii="Verdana" w:hAnsi="Verdana"/>
          <w:sz w:val="20"/>
          <w:szCs w:val="20"/>
        </w:rPr>
        <w:t xml:space="preserve"> Αναθεώρηση του ΕΠ</w:t>
      </w:r>
      <w:r>
        <w:rPr>
          <w:rFonts w:ascii="Verdana" w:hAnsi="Verdana"/>
          <w:sz w:val="20"/>
          <w:szCs w:val="20"/>
        </w:rPr>
        <w:t xml:space="preserve">, η τιμή στόχος του συγκεκριμένου ΒΣΥ, </w:t>
      </w:r>
      <w:r w:rsidR="009D0F81">
        <w:rPr>
          <w:rFonts w:ascii="Verdana" w:hAnsi="Verdana"/>
          <w:sz w:val="20"/>
          <w:szCs w:val="20"/>
        </w:rPr>
        <w:t xml:space="preserve">προσδιορίσθηκε </w:t>
      </w:r>
      <w:r w:rsidR="00884A0B">
        <w:rPr>
          <w:rFonts w:ascii="Verdana" w:hAnsi="Verdana"/>
          <w:sz w:val="20"/>
          <w:szCs w:val="20"/>
        </w:rPr>
        <w:t xml:space="preserve">στη βάση εξ’ ολοκλήρου νέων δεδομένων που </w:t>
      </w:r>
      <w:r w:rsidR="009D0F81">
        <w:rPr>
          <w:rFonts w:ascii="Verdana" w:hAnsi="Verdana"/>
          <w:sz w:val="20"/>
          <w:szCs w:val="20"/>
        </w:rPr>
        <w:t>ίσχυαν τότε</w:t>
      </w:r>
      <w:r w:rsidR="00884A0B">
        <w:rPr>
          <w:rFonts w:ascii="Verdana" w:hAnsi="Verdana"/>
          <w:sz w:val="20"/>
          <w:szCs w:val="20"/>
        </w:rPr>
        <w:t xml:space="preserve"> (</w:t>
      </w:r>
      <w:r w:rsidR="001D489A">
        <w:rPr>
          <w:rFonts w:ascii="Verdana" w:hAnsi="Verdana"/>
          <w:sz w:val="20"/>
          <w:szCs w:val="20"/>
        </w:rPr>
        <w:t>Οκτώβριος 2018</w:t>
      </w:r>
      <w:r w:rsidR="00884A0B">
        <w:rPr>
          <w:rFonts w:ascii="Verdana" w:hAnsi="Verdana"/>
          <w:sz w:val="20"/>
          <w:szCs w:val="20"/>
        </w:rPr>
        <w:t>). Συγκεκριμένα</w:t>
      </w:r>
      <w:r>
        <w:rPr>
          <w:rFonts w:ascii="Verdana" w:hAnsi="Verdana"/>
          <w:sz w:val="20"/>
          <w:szCs w:val="20"/>
        </w:rPr>
        <w:t>, ως τιμή στόχος με</w:t>
      </w:r>
      <w:r w:rsidR="00740F9F">
        <w:rPr>
          <w:rFonts w:ascii="Verdana" w:hAnsi="Verdana"/>
          <w:sz w:val="20"/>
          <w:szCs w:val="20"/>
        </w:rPr>
        <w:t xml:space="preserve"> ορόσημο το 2018, </w:t>
      </w:r>
      <w:r w:rsidR="006A7C17">
        <w:rPr>
          <w:rFonts w:ascii="Verdana" w:hAnsi="Verdana"/>
          <w:sz w:val="20"/>
          <w:szCs w:val="20"/>
        </w:rPr>
        <w:t xml:space="preserve">ορίσθηκε σε </w:t>
      </w:r>
      <w:r w:rsidR="00740F9F">
        <w:rPr>
          <w:rFonts w:ascii="Verdana" w:hAnsi="Verdana"/>
          <w:sz w:val="20"/>
          <w:szCs w:val="20"/>
        </w:rPr>
        <w:t>σαρά</w:t>
      </w:r>
      <w:r>
        <w:rPr>
          <w:rFonts w:ascii="Verdana" w:hAnsi="Verdana"/>
          <w:sz w:val="20"/>
          <w:szCs w:val="20"/>
        </w:rPr>
        <w:t>ντα</w:t>
      </w:r>
      <w:r w:rsidR="00740F9F">
        <w:rPr>
          <w:rFonts w:ascii="Verdana" w:hAnsi="Verdana"/>
          <w:sz w:val="20"/>
          <w:szCs w:val="20"/>
        </w:rPr>
        <w:t xml:space="preserve"> πέντε</w:t>
      </w:r>
      <w:r>
        <w:rPr>
          <w:rFonts w:ascii="Verdana" w:hAnsi="Verdana"/>
          <w:sz w:val="20"/>
          <w:szCs w:val="20"/>
        </w:rPr>
        <w:t xml:space="preserve"> (45) επιχειρήσεις, </w:t>
      </w:r>
      <w:r w:rsidR="006A7C17">
        <w:rPr>
          <w:rFonts w:ascii="Verdana" w:hAnsi="Verdana"/>
          <w:sz w:val="20"/>
          <w:szCs w:val="20"/>
        </w:rPr>
        <w:t>για τις</w:t>
      </w:r>
      <w:r>
        <w:rPr>
          <w:rFonts w:ascii="Verdana" w:hAnsi="Verdana"/>
          <w:sz w:val="20"/>
          <w:szCs w:val="20"/>
        </w:rPr>
        <w:t xml:space="preserve"> οποίες </w:t>
      </w:r>
      <w:r w:rsidR="006A7C17">
        <w:rPr>
          <w:rFonts w:ascii="Verdana" w:hAnsi="Verdana"/>
          <w:sz w:val="20"/>
          <w:szCs w:val="20"/>
        </w:rPr>
        <w:t xml:space="preserve">υπήρχε η δυνατότητα </w:t>
      </w:r>
      <w:r>
        <w:rPr>
          <w:rFonts w:ascii="Verdana" w:hAnsi="Verdana"/>
          <w:sz w:val="20"/>
          <w:szCs w:val="20"/>
        </w:rPr>
        <w:t>να προκύψουν από εκείνες</w:t>
      </w:r>
      <w:r w:rsidR="006A7C17">
        <w:rPr>
          <w:rFonts w:ascii="Verdana" w:hAnsi="Verdana"/>
          <w:sz w:val="20"/>
          <w:szCs w:val="20"/>
        </w:rPr>
        <w:t xml:space="preserve"> που </w:t>
      </w:r>
      <w:r>
        <w:rPr>
          <w:rFonts w:ascii="Verdana" w:hAnsi="Verdana"/>
          <w:sz w:val="20"/>
          <w:szCs w:val="20"/>
        </w:rPr>
        <w:t>ανταποκρίθηκαν σε σχετική πρόσκληση του Τομεακού ΕΠΑΝΕΚ για την ενίσχυση της ίδρυσης και λειτουργίας νέων τουριστικών ΜΜΕ και λόγ</w:t>
      </w:r>
      <w:r w:rsidRPr="009451F7">
        <w:rPr>
          <w:rFonts w:ascii="Verdana" w:hAnsi="Verdana"/>
          <w:sz w:val="20"/>
          <w:szCs w:val="20"/>
        </w:rPr>
        <w:t xml:space="preserve">ω αυξημένης ζήτησης δεν </w:t>
      </w:r>
      <w:r w:rsidR="006A7C17">
        <w:rPr>
          <w:rFonts w:ascii="Verdana" w:hAnsi="Verdana"/>
          <w:sz w:val="20"/>
          <w:szCs w:val="20"/>
        </w:rPr>
        <w:t>είχαν</w:t>
      </w:r>
      <w:r w:rsidR="006A7C17" w:rsidRPr="009451F7">
        <w:rPr>
          <w:rFonts w:ascii="Verdana" w:hAnsi="Verdana"/>
          <w:sz w:val="20"/>
          <w:szCs w:val="20"/>
        </w:rPr>
        <w:t xml:space="preserve"> </w:t>
      </w:r>
      <w:r w:rsidRPr="009451F7">
        <w:rPr>
          <w:rFonts w:ascii="Verdana" w:hAnsi="Verdana"/>
          <w:sz w:val="20"/>
          <w:szCs w:val="20"/>
        </w:rPr>
        <w:t>τη δυνατότητα ν</w:t>
      </w:r>
      <w:r>
        <w:rPr>
          <w:rFonts w:ascii="Verdana" w:hAnsi="Verdana"/>
          <w:sz w:val="20"/>
          <w:szCs w:val="20"/>
        </w:rPr>
        <w:t>α ενισχυθούν στο σύνολό τους, από το συγκεκριμένο Επιχειρησιακό Πρόγραμμα.</w:t>
      </w:r>
      <w:r w:rsidR="00740F9F">
        <w:rPr>
          <w:rFonts w:ascii="Verdana" w:hAnsi="Verdana"/>
          <w:sz w:val="20"/>
          <w:szCs w:val="20"/>
        </w:rPr>
        <w:t xml:space="preserve"> </w:t>
      </w:r>
    </w:p>
    <w:p w:rsidR="00666A51" w:rsidRDefault="00666A51" w:rsidP="00BC6695">
      <w:pPr>
        <w:spacing w:line="360" w:lineRule="auto"/>
        <w:jc w:val="both"/>
        <w:rPr>
          <w:rFonts w:ascii="Verdana" w:hAnsi="Verdana"/>
          <w:sz w:val="20"/>
          <w:szCs w:val="20"/>
        </w:rPr>
      </w:pPr>
      <w:r>
        <w:rPr>
          <w:rFonts w:ascii="Verdana" w:hAnsi="Verdana"/>
          <w:sz w:val="20"/>
          <w:szCs w:val="20"/>
        </w:rPr>
        <w:t>Με βάση δε τα δεδομένα κατά το τέλος του έτους 2018, η τιμή στόχος του δείκτη ΒΣΥ υπερκαλύφθηκε.</w:t>
      </w:r>
    </w:p>
    <w:p w:rsidR="0070723F" w:rsidRDefault="0070723F" w:rsidP="00BC6695">
      <w:pPr>
        <w:spacing w:line="360" w:lineRule="auto"/>
        <w:jc w:val="both"/>
        <w:rPr>
          <w:rFonts w:ascii="Verdana" w:hAnsi="Verdana"/>
          <w:sz w:val="20"/>
          <w:szCs w:val="20"/>
        </w:rPr>
      </w:pPr>
    </w:p>
    <w:p w:rsidR="00BC6695" w:rsidRPr="00CC0905" w:rsidRDefault="00BC6695" w:rsidP="00BC6695">
      <w:pPr>
        <w:spacing w:line="360" w:lineRule="auto"/>
        <w:ind w:left="360" w:hanging="360"/>
        <w:jc w:val="both"/>
        <w:rPr>
          <w:rFonts w:ascii="Verdana" w:hAnsi="Verdana"/>
          <w:sz w:val="20"/>
          <w:szCs w:val="20"/>
        </w:rPr>
      </w:pPr>
      <w:r w:rsidRPr="00CC0905">
        <w:rPr>
          <w:rFonts w:ascii="Verdana" w:hAnsi="Verdana"/>
          <w:b/>
          <w:sz w:val="20"/>
          <w:szCs w:val="20"/>
        </w:rPr>
        <w:lastRenderedPageBreak/>
        <w:t>3.</w:t>
      </w:r>
      <w:r w:rsidRPr="00CC0905">
        <w:rPr>
          <w:rFonts w:ascii="Verdana" w:hAnsi="Verdana"/>
          <w:b/>
          <w:sz w:val="20"/>
          <w:szCs w:val="20"/>
        </w:rPr>
        <w:tab/>
      </w:r>
      <w:r w:rsidRPr="00CC0905">
        <w:rPr>
          <w:rFonts w:ascii="Verdana" w:hAnsi="Verdana"/>
          <w:b/>
          <w:sz w:val="20"/>
          <w:szCs w:val="20"/>
          <w:u w:val="single"/>
        </w:rPr>
        <w:t>Δείκτης</w:t>
      </w:r>
      <w:r w:rsidRPr="00CC0905">
        <w:rPr>
          <w:rFonts w:ascii="Verdana" w:hAnsi="Verdana"/>
          <w:b/>
          <w:sz w:val="20"/>
          <w:szCs w:val="20"/>
        </w:rPr>
        <w:t xml:space="preserve">: «Ποσό πιστοποιημένων Δαπανών». </w:t>
      </w:r>
      <w:r w:rsidRPr="00CC0905">
        <w:rPr>
          <w:rFonts w:ascii="Verdana" w:hAnsi="Verdana"/>
          <w:sz w:val="20"/>
          <w:szCs w:val="20"/>
        </w:rPr>
        <w:t>Οικονομικός Δείκτης, με κωδικό F100.</w:t>
      </w:r>
    </w:p>
    <w:p w:rsidR="00BC6695" w:rsidRPr="00CC0905" w:rsidRDefault="00BC6695" w:rsidP="00BC6695">
      <w:pPr>
        <w:spacing w:line="360" w:lineRule="auto"/>
        <w:ind w:left="360"/>
        <w:jc w:val="both"/>
        <w:rPr>
          <w:rFonts w:ascii="Verdana" w:hAnsi="Verdana"/>
          <w:b/>
          <w:sz w:val="20"/>
          <w:szCs w:val="20"/>
        </w:rPr>
      </w:pPr>
      <w:r w:rsidRPr="00CC0905">
        <w:rPr>
          <w:rFonts w:ascii="Verdana" w:hAnsi="Verdana"/>
          <w:b/>
          <w:sz w:val="20"/>
          <w:szCs w:val="20"/>
          <w:u w:val="single"/>
        </w:rPr>
        <w:t>Τιμή στόχος 2018</w:t>
      </w:r>
      <w:r w:rsidRPr="00CC0905">
        <w:rPr>
          <w:rFonts w:ascii="Verdana" w:hAnsi="Verdana"/>
          <w:b/>
          <w:sz w:val="20"/>
          <w:szCs w:val="20"/>
        </w:rPr>
        <w:t xml:space="preserve">: </w:t>
      </w:r>
      <w:r>
        <w:rPr>
          <w:rFonts w:ascii="Verdana" w:hAnsi="Verdana"/>
          <w:b/>
          <w:sz w:val="20"/>
          <w:szCs w:val="20"/>
        </w:rPr>
        <w:t>2.360.000</w:t>
      </w:r>
      <w:r w:rsidRPr="00CC0905">
        <w:rPr>
          <w:rFonts w:ascii="Verdana" w:hAnsi="Verdana"/>
          <w:b/>
          <w:sz w:val="20"/>
          <w:szCs w:val="20"/>
        </w:rPr>
        <w:t xml:space="preserve"> Ευρώ.</w:t>
      </w:r>
    </w:p>
    <w:p w:rsidR="00BC6695" w:rsidRDefault="00BC6695" w:rsidP="00BC6695">
      <w:pPr>
        <w:spacing w:line="360" w:lineRule="auto"/>
        <w:jc w:val="both"/>
        <w:rPr>
          <w:rFonts w:ascii="Verdana" w:hAnsi="Verdana"/>
          <w:sz w:val="20"/>
          <w:szCs w:val="20"/>
        </w:rPr>
      </w:pPr>
      <w:r w:rsidRPr="00E5577E">
        <w:rPr>
          <w:rFonts w:ascii="Verdana" w:hAnsi="Verdana"/>
          <w:sz w:val="20"/>
          <w:szCs w:val="20"/>
        </w:rPr>
        <w:t>Η τιμή στόχος του οικονομικού δείκτη με ορόσημο το 2018, διαμορφώ</w:t>
      </w:r>
      <w:r w:rsidR="006A7C17">
        <w:rPr>
          <w:rFonts w:ascii="Verdana" w:hAnsi="Verdana"/>
          <w:sz w:val="20"/>
          <w:szCs w:val="20"/>
        </w:rPr>
        <w:t>θηκε</w:t>
      </w:r>
      <w:r w:rsidRPr="00E5577E">
        <w:rPr>
          <w:rFonts w:ascii="Verdana" w:hAnsi="Verdana"/>
          <w:sz w:val="20"/>
          <w:szCs w:val="20"/>
        </w:rPr>
        <w:t xml:space="preserve"> </w:t>
      </w:r>
      <w:r w:rsidR="006A7C17">
        <w:rPr>
          <w:rFonts w:ascii="Verdana" w:hAnsi="Verdana"/>
          <w:sz w:val="20"/>
          <w:szCs w:val="20"/>
        </w:rPr>
        <w:t>κατά τη 2</w:t>
      </w:r>
      <w:r w:rsidR="006A7C17" w:rsidRPr="00393481">
        <w:rPr>
          <w:rFonts w:ascii="Verdana" w:hAnsi="Verdana"/>
          <w:sz w:val="20"/>
          <w:szCs w:val="20"/>
          <w:vertAlign w:val="superscript"/>
        </w:rPr>
        <w:t>η</w:t>
      </w:r>
      <w:r w:rsidR="006A7C17">
        <w:rPr>
          <w:rFonts w:ascii="Verdana" w:hAnsi="Verdana"/>
          <w:sz w:val="20"/>
          <w:szCs w:val="20"/>
        </w:rPr>
        <w:t xml:space="preserve"> Αναθεώρηση του ΕΠ </w:t>
      </w:r>
      <w:r w:rsidRPr="00E5577E">
        <w:rPr>
          <w:rFonts w:ascii="Verdana" w:hAnsi="Verdana"/>
          <w:sz w:val="20"/>
          <w:szCs w:val="20"/>
        </w:rPr>
        <w:t>σε 2.360.000 € πιστοποιημένες δαπάνες, σημαντικά μειωμένη σε σχέση με την αρχική στοχοθέτηση</w:t>
      </w:r>
      <w:r w:rsidR="00740F9F">
        <w:rPr>
          <w:rFonts w:ascii="Verdana" w:hAnsi="Verdana"/>
          <w:sz w:val="20"/>
          <w:szCs w:val="20"/>
        </w:rPr>
        <w:t xml:space="preserve">. Η </w:t>
      </w:r>
      <w:r w:rsidR="006A7C17">
        <w:rPr>
          <w:rFonts w:ascii="Verdana" w:hAnsi="Verdana"/>
          <w:sz w:val="20"/>
          <w:szCs w:val="20"/>
        </w:rPr>
        <w:t xml:space="preserve">εν λόγω </w:t>
      </w:r>
      <w:r w:rsidR="00740F9F">
        <w:rPr>
          <w:rFonts w:ascii="Verdana" w:hAnsi="Verdana"/>
          <w:sz w:val="20"/>
          <w:szCs w:val="20"/>
        </w:rPr>
        <w:t>μείωση της τιμής στόχο</w:t>
      </w:r>
      <w:r w:rsidRPr="00E5577E">
        <w:rPr>
          <w:rFonts w:ascii="Verdana" w:hAnsi="Verdana"/>
          <w:sz w:val="20"/>
          <w:szCs w:val="20"/>
        </w:rPr>
        <w:t xml:space="preserve"> για το 2018, </w:t>
      </w:r>
      <w:r w:rsidR="00740F9F">
        <w:rPr>
          <w:rFonts w:ascii="Verdana" w:hAnsi="Verdana"/>
          <w:sz w:val="20"/>
          <w:szCs w:val="20"/>
        </w:rPr>
        <w:t>προέκυψε</w:t>
      </w:r>
      <w:r w:rsidRPr="00E5577E">
        <w:rPr>
          <w:rFonts w:ascii="Verdana" w:hAnsi="Verdana"/>
          <w:sz w:val="20"/>
          <w:szCs w:val="20"/>
        </w:rPr>
        <w:t xml:space="preserve"> με βάση τη μεθοδολογία αφαίρεσης των αρχικών προκαταβολών και των ετήσιων προχρηματοδοτήσεων, </w:t>
      </w:r>
      <w:r w:rsidR="00492BFF">
        <w:rPr>
          <w:rFonts w:ascii="Verdana" w:hAnsi="Verdana" w:cs="Verdana"/>
          <w:sz w:val="20"/>
          <w:szCs w:val="20"/>
        </w:rPr>
        <w:t xml:space="preserve">από τον επανυπολογισμό των αναγκών σε δαπάνες βάσει του κανόνα ν+3, </w:t>
      </w:r>
      <w:r w:rsidRPr="00E5577E">
        <w:rPr>
          <w:rFonts w:ascii="Verdana" w:hAnsi="Verdana"/>
          <w:sz w:val="20"/>
          <w:szCs w:val="20"/>
        </w:rPr>
        <w:t>συμπεριλαμβανομένης</w:t>
      </w:r>
      <w:r w:rsidR="00492BFF">
        <w:rPr>
          <w:rFonts w:ascii="Verdana" w:hAnsi="Verdana"/>
          <w:sz w:val="20"/>
          <w:szCs w:val="20"/>
        </w:rPr>
        <w:t xml:space="preserve"> </w:t>
      </w:r>
      <w:r w:rsidR="00492BFF">
        <w:rPr>
          <w:rFonts w:ascii="Verdana" w:hAnsi="Verdana" w:cs="Verdana"/>
          <w:sz w:val="20"/>
          <w:szCs w:val="20"/>
        </w:rPr>
        <w:t>αφαιρετικά</w:t>
      </w:r>
      <w:r w:rsidRPr="00E5577E">
        <w:rPr>
          <w:rFonts w:ascii="Verdana" w:hAnsi="Verdana"/>
          <w:sz w:val="20"/>
          <w:szCs w:val="20"/>
        </w:rPr>
        <w:t xml:space="preserve"> και της μεθοδολογίας χρονισμού, των καθυστερήσεων ενεργοποίησης και υλοποίησης του ΑΠ, λόγω αδυναμίας χρήσης του ΠΣΚΕ από την ΕΥΔ ΕΠ Περιφέρειας Πελοποννήσου και τους δυνητικούς δικαιούχους στην Περιφέρεια</w:t>
      </w:r>
      <w:r w:rsidR="00740F9F">
        <w:rPr>
          <w:rFonts w:ascii="Verdana" w:hAnsi="Verdana"/>
          <w:sz w:val="20"/>
          <w:szCs w:val="20"/>
        </w:rPr>
        <w:t>. Η μεθοδολογία αυτή</w:t>
      </w:r>
      <w:r w:rsidRPr="00E5577E">
        <w:rPr>
          <w:rFonts w:ascii="Verdana" w:hAnsi="Verdana"/>
          <w:sz w:val="20"/>
          <w:szCs w:val="20"/>
        </w:rPr>
        <w:t xml:space="preserve">, </w:t>
      </w:r>
      <w:r w:rsidR="007A650C">
        <w:rPr>
          <w:rFonts w:ascii="Verdana" w:hAnsi="Verdana"/>
          <w:sz w:val="20"/>
          <w:szCs w:val="20"/>
        </w:rPr>
        <w:t xml:space="preserve">είχε περιγραφεί </w:t>
      </w:r>
      <w:r w:rsidR="00740F9F" w:rsidRPr="00E5577E">
        <w:rPr>
          <w:rFonts w:ascii="Verdana" w:hAnsi="Verdana"/>
          <w:sz w:val="20"/>
          <w:szCs w:val="20"/>
        </w:rPr>
        <w:t>αναλυτικά</w:t>
      </w:r>
      <w:r w:rsidRPr="00E5577E">
        <w:rPr>
          <w:rFonts w:ascii="Verdana" w:hAnsi="Verdana"/>
          <w:sz w:val="20"/>
          <w:szCs w:val="20"/>
        </w:rPr>
        <w:t xml:space="preserve"> </w:t>
      </w:r>
      <w:r>
        <w:rPr>
          <w:rFonts w:ascii="Verdana" w:hAnsi="Verdana"/>
          <w:sz w:val="20"/>
          <w:szCs w:val="20"/>
        </w:rPr>
        <w:t xml:space="preserve">στο </w:t>
      </w:r>
      <w:r w:rsidRPr="00E5577E">
        <w:rPr>
          <w:rFonts w:ascii="Verdana" w:hAnsi="Verdana"/>
          <w:sz w:val="20"/>
          <w:szCs w:val="20"/>
        </w:rPr>
        <w:t>πρόσθετο έγγραφο</w:t>
      </w:r>
      <w:r w:rsidR="007A650C">
        <w:rPr>
          <w:rFonts w:ascii="Verdana" w:hAnsi="Verdana"/>
          <w:sz w:val="20"/>
          <w:szCs w:val="20"/>
        </w:rPr>
        <w:t xml:space="preserve"> που συνόδευε την πρόταση της 2</w:t>
      </w:r>
      <w:r w:rsidR="007A650C" w:rsidRPr="009F72E0">
        <w:rPr>
          <w:rFonts w:ascii="Verdana" w:hAnsi="Verdana"/>
          <w:sz w:val="20"/>
          <w:szCs w:val="20"/>
          <w:vertAlign w:val="superscript"/>
        </w:rPr>
        <w:t>ης</w:t>
      </w:r>
      <w:r w:rsidR="007A650C">
        <w:rPr>
          <w:rFonts w:ascii="Verdana" w:hAnsi="Verdana"/>
          <w:sz w:val="20"/>
          <w:szCs w:val="20"/>
        </w:rPr>
        <w:t xml:space="preserve"> Αναθεώρησης του ΕΠ με τίτλο</w:t>
      </w:r>
      <w:r w:rsidRPr="00E5577E">
        <w:rPr>
          <w:rFonts w:ascii="Verdana" w:hAnsi="Verdana"/>
          <w:sz w:val="20"/>
          <w:szCs w:val="20"/>
        </w:rPr>
        <w:t xml:space="preserve"> </w:t>
      </w:r>
      <w:r w:rsidR="00507D30">
        <w:rPr>
          <w:rFonts w:ascii="Verdana" w:hAnsi="Verdana"/>
          <w:sz w:val="20"/>
          <w:szCs w:val="20"/>
        </w:rPr>
        <w:t>«Αιτιολόγηση</w:t>
      </w:r>
      <w:r w:rsidR="00507D30" w:rsidRPr="00D40519">
        <w:rPr>
          <w:rFonts w:ascii="Verdana" w:hAnsi="Verdana"/>
          <w:sz w:val="20"/>
          <w:szCs w:val="20"/>
        </w:rPr>
        <w:t xml:space="preserve"> </w:t>
      </w:r>
      <w:r w:rsidR="00507D30">
        <w:rPr>
          <w:rFonts w:ascii="Verdana" w:hAnsi="Verdana"/>
          <w:sz w:val="20"/>
          <w:szCs w:val="20"/>
        </w:rPr>
        <w:t>τ</w:t>
      </w:r>
      <w:r w:rsidR="00507D30" w:rsidRPr="00D40519">
        <w:rPr>
          <w:rFonts w:ascii="Verdana" w:hAnsi="Verdana"/>
          <w:sz w:val="20"/>
          <w:szCs w:val="20"/>
        </w:rPr>
        <w:t xml:space="preserve">ης Πρότασης Αναθεώρησης </w:t>
      </w:r>
      <w:r w:rsidR="00507D30">
        <w:rPr>
          <w:rFonts w:ascii="Verdana" w:hAnsi="Verdana"/>
          <w:sz w:val="20"/>
          <w:szCs w:val="20"/>
        </w:rPr>
        <w:t>του Πλαισίου Επίδοσης»</w:t>
      </w:r>
      <w:r w:rsidR="007A650C">
        <w:rPr>
          <w:rFonts w:ascii="Verdana" w:hAnsi="Verdana"/>
          <w:sz w:val="20"/>
          <w:szCs w:val="20"/>
        </w:rPr>
        <w:t>.</w:t>
      </w:r>
    </w:p>
    <w:p w:rsidR="00FE73F1" w:rsidRDefault="00FE73F1" w:rsidP="00BC6695">
      <w:pPr>
        <w:spacing w:line="360" w:lineRule="auto"/>
        <w:jc w:val="both"/>
        <w:rPr>
          <w:rFonts w:ascii="Verdana" w:hAnsi="Verdana"/>
          <w:sz w:val="20"/>
          <w:szCs w:val="20"/>
        </w:rPr>
      </w:pPr>
    </w:p>
    <w:p w:rsidR="00FE73F1" w:rsidRPr="00CC0905" w:rsidRDefault="00FE73F1" w:rsidP="0070723F">
      <w:pPr>
        <w:spacing w:line="360" w:lineRule="auto"/>
        <w:jc w:val="both"/>
        <w:rPr>
          <w:rFonts w:ascii="Verdana" w:hAnsi="Verdana"/>
          <w:b/>
          <w:sz w:val="20"/>
          <w:szCs w:val="20"/>
        </w:rPr>
      </w:pPr>
      <w:r w:rsidRPr="00CC0905">
        <w:rPr>
          <w:rFonts w:ascii="Verdana" w:hAnsi="Verdana"/>
          <w:b/>
          <w:sz w:val="20"/>
          <w:szCs w:val="20"/>
          <w:u w:val="single"/>
        </w:rPr>
        <w:t>Τιμή στόχος 20</w:t>
      </w:r>
      <w:r>
        <w:rPr>
          <w:rFonts w:ascii="Verdana" w:hAnsi="Verdana"/>
          <w:b/>
          <w:sz w:val="20"/>
          <w:szCs w:val="20"/>
          <w:u w:val="single"/>
        </w:rPr>
        <w:t>23</w:t>
      </w:r>
      <w:r w:rsidRPr="00CC0905">
        <w:rPr>
          <w:rFonts w:ascii="Verdana" w:hAnsi="Verdana"/>
          <w:b/>
          <w:sz w:val="20"/>
          <w:szCs w:val="20"/>
        </w:rPr>
        <w:t xml:space="preserve">: </w:t>
      </w:r>
      <w:del w:id="149" w:author="g1" w:date="2021-06-16T21:21:00Z">
        <w:r w:rsidDel="00721277">
          <w:rPr>
            <w:rFonts w:ascii="Verdana" w:hAnsi="Verdana"/>
            <w:b/>
            <w:sz w:val="20"/>
            <w:szCs w:val="20"/>
          </w:rPr>
          <w:delText>22.428.844</w:delText>
        </w:r>
      </w:del>
      <w:ins w:id="150" w:author="g1" w:date="2021-06-16T21:21:00Z">
        <w:r w:rsidR="00721277">
          <w:rPr>
            <w:rFonts w:ascii="Verdana" w:hAnsi="Verdana"/>
            <w:b/>
            <w:sz w:val="20"/>
            <w:szCs w:val="20"/>
          </w:rPr>
          <w:t>4</w:t>
        </w:r>
      </w:ins>
      <w:ins w:id="151" w:author="g1" w:date="2021-11-09T08:38:00Z">
        <w:r w:rsidR="00EE3555">
          <w:rPr>
            <w:rFonts w:ascii="Verdana" w:hAnsi="Verdana"/>
            <w:b/>
            <w:sz w:val="20"/>
            <w:szCs w:val="20"/>
          </w:rPr>
          <w:t>8</w:t>
        </w:r>
      </w:ins>
      <w:ins w:id="152" w:author="g1" w:date="2021-06-16T21:21:00Z">
        <w:r w:rsidR="00721277">
          <w:rPr>
            <w:rFonts w:ascii="Verdana" w:hAnsi="Verdana"/>
            <w:b/>
            <w:sz w:val="20"/>
            <w:szCs w:val="20"/>
          </w:rPr>
          <w:t>.000.000</w:t>
        </w:r>
      </w:ins>
      <w:r w:rsidRPr="00CC0905">
        <w:rPr>
          <w:rFonts w:ascii="Verdana" w:hAnsi="Verdana"/>
          <w:b/>
          <w:sz w:val="20"/>
          <w:szCs w:val="20"/>
        </w:rPr>
        <w:t xml:space="preserve"> Ευρώ.</w:t>
      </w:r>
    </w:p>
    <w:p w:rsidR="00FB4289" w:rsidRPr="00393481" w:rsidRDefault="007A650C" w:rsidP="00BC6695">
      <w:pPr>
        <w:spacing w:line="360" w:lineRule="auto"/>
        <w:jc w:val="both"/>
        <w:rPr>
          <w:rFonts w:ascii="Verdana" w:hAnsi="Verdana"/>
          <w:sz w:val="20"/>
          <w:szCs w:val="20"/>
        </w:rPr>
      </w:pPr>
      <w:r>
        <w:rPr>
          <w:rFonts w:ascii="Verdana" w:hAnsi="Verdana"/>
          <w:sz w:val="20"/>
          <w:szCs w:val="20"/>
        </w:rPr>
        <w:t xml:space="preserve">Στο πλαίσιο της </w:t>
      </w:r>
      <w:ins w:id="153" w:author="g1" w:date="2021-06-16T21:21:00Z">
        <w:r w:rsidR="00721277">
          <w:rPr>
            <w:rFonts w:ascii="Verdana" w:hAnsi="Verdana"/>
            <w:sz w:val="20"/>
            <w:szCs w:val="20"/>
          </w:rPr>
          <w:t xml:space="preserve">παρούσας </w:t>
        </w:r>
      </w:ins>
      <w:del w:id="154" w:author="g1" w:date="2021-06-16T21:21:00Z">
        <w:r w:rsidR="0087530B" w:rsidDel="00721277">
          <w:rPr>
            <w:rFonts w:ascii="Verdana" w:hAnsi="Verdana"/>
            <w:sz w:val="20"/>
            <w:szCs w:val="20"/>
          </w:rPr>
          <w:delText>4</w:delText>
        </w:r>
      </w:del>
      <w:ins w:id="155" w:author="g1" w:date="2021-06-16T21:21:00Z">
        <w:r w:rsidR="00721277">
          <w:rPr>
            <w:rFonts w:ascii="Verdana" w:hAnsi="Verdana"/>
            <w:sz w:val="20"/>
            <w:szCs w:val="20"/>
          </w:rPr>
          <w:t>6</w:t>
        </w:r>
      </w:ins>
      <w:r w:rsidR="0087530B" w:rsidRPr="00393481">
        <w:rPr>
          <w:rFonts w:ascii="Verdana" w:hAnsi="Verdana"/>
          <w:sz w:val="20"/>
          <w:szCs w:val="20"/>
          <w:vertAlign w:val="superscript"/>
        </w:rPr>
        <w:t>ης</w:t>
      </w:r>
      <w:r w:rsidR="0087530B">
        <w:rPr>
          <w:rFonts w:ascii="Verdana" w:hAnsi="Verdana"/>
          <w:sz w:val="20"/>
          <w:szCs w:val="20"/>
        </w:rPr>
        <w:t xml:space="preserve"> </w:t>
      </w:r>
      <w:r>
        <w:rPr>
          <w:rFonts w:ascii="Verdana" w:hAnsi="Verdana"/>
          <w:sz w:val="20"/>
          <w:szCs w:val="20"/>
        </w:rPr>
        <w:t>Αναθεώρησης</w:t>
      </w:r>
      <w:r w:rsidR="000471BB">
        <w:rPr>
          <w:rFonts w:ascii="Verdana" w:hAnsi="Verdana"/>
          <w:sz w:val="20"/>
          <w:szCs w:val="20"/>
        </w:rPr>
        <w:t xml:space="preserve"> </w:t>
      </w:r>
      <w:r>
        <w:rPr>
          <w:rFonts w:ascii="Verdana" w:hAnsi="Verdana"/>
          <w:sz w:val="20"/>
          <w:szCs w:val="20"/>
        </w:rPr>
        <w:t xml:space="preserve">του ΕΠ, </w:t>
      </w:r>
      <w:r w:rsidR="00FB4289">
        <w:rPr>
          <w:rFonts w:ascii="Verdana" w:hAnsi="Verdana"/>
          <w:sz w:val="20"/>
          <w:szCs w:val="20"/>
        </w:rPr>
        <w:t xml:space="preserve">ο προϋπολογισμός του ΑΠ1 </w:t>
      </w:r>
      <w:del w:id="156" w:author="g1" w:date="2021-06-16T21:21:00Z">
        <w:r w:rsidR="00FB4289" w:rsidDel="00721277">
          <w:rPr>
            <w:rFonts w:ascii="Verdana" w:hAnsi="Verdana"/>
            <w:sz w:val="20"/>
            <w:szCs w:val="20"/>
          </w:rPr>
          <w:delText xml:space="preserve">μειώθηκε </w:delText>
        </w:r>
      </w:del>
      <w:ins w:id="157" w:author="g1" w:date="2021-06-16T21:21:00Z">
        <w:r w:rsidR="00721277">
          <w:rPr>
            <w:rFonts w:ascii="Verdana" w:hAnsi="Verdana"/>
            <w:sz w:val="20"/>
            <w:szCs w:val="20"/>
          </w:rPr>
          <w:t xml:space="preserve">αυξάνεται </w:t>
        </w:r>
      </w:ins>
      <w:r w:rsidR="00FB4289">
        <w:rPr>
          <w:rFonts w:ascii="Verdana" w:hAnsi="Verdana"/>
          <w:sz w:val="20"/>
          <w:szCs w:val="20"/>
        </w:rPr>
        <w:t xml:space="preserve">κατά </w:t>
      </w:r>
      <w:ins w:id="158" w:author="g1" w:date="2021-06-16T21:21:00Z">
        <w:r w:rsidR="00721277" w:rsidRPr="00721277">
          <w:rPr>
            <w:rFonts w:ascii="Verdana" w:hAnsi="Verdana"/>
            <w:sz w:val="20"/>
            <w:szCs w:val="20"/>
          </w:rPr>
          <w:t>2</w:t>
        </w:r>
      </w:ins>
      <w:ins w:id="159" w:author="g1" w:date="2021-11-09T08:38:00Z">
        <w:r w:rsidR="00EE3555">
          <w:rPr>
            <w:rFonts w:ascii="Verdana" w:hAnsi="Verdana"/>
            <w:sz w:val="20"/>
            <w:szCs w:val="20"/>
          </w:rPr>
          <w:t>5</w:t>
        </w:r>
      </w:ins>
      <w:ins w:id="160" w:author="g1" w:date="2021-06-16T21:21:00Z">
        <w:r w:rsidR="00721277" w:rsidRPr="00721277">
          <w:rPr>
            <w:rFonts w:ascii="Verdana" w:hAnsi="Verdana"/>
            <w:sz w:val="20"/>
            <w:szCs w:val="20"/>
          </w:rPr>
          <w:t xml:space="preserve">.571.156 </w:t>
        </w:r>
      </w:ins>
      <w:del w:id="161" w:author="g1" w:date="2021-06-16T21:21:00Z">
        <w:r w:rsidR="004B7819" w:rsidDel="00721277">
          <w:rPr>
            <w:rFonts w:ascii="Verdana" w:hAnsi="Verdana"/>
            <w:sz w:val="20"/>
            <w:szCs w:val="20"/>
          </w:rPr>
          <w:delText>16.000.000</w:delText>
        </w:r>
        <w:r w:rsidR="00FB4289" w:rsidDel="00721277">
          <w:rPr>
            <w:rFonts w:ascii="Verdana" w:hAnsi="Verdana"/>
            <w:sz w:val="20"/>
            <w:szCs w:val="20"/>
          </w:rPr>
          <w:delText xml:space="preserve"> </w:delText>
        </w:r>
      </w:del>
      <w:r w:rsidR="00FB4289">
        <w:rPr>
          <w:rFonts w:ascii="Verdana" w:hAnsi="Verdana"/>
          <w:sz w:val="20"/>
          <w:szCs w:val="20"/>
        </w:rPr>
        <w:t xml:space="preserve">€ (Δημόσια Δαπάνη) λόγω της </w:t>
      </w:r>
      <w:r w:rsidR="00FE73F1">
        <w:rPr>
          <w:rFonts w:ascii="Verdana" w:hAnsi="Verdana"/>
          <w:sz w:val="20"/>
          <w:szCs w:val="20"/>
        </w:rPr>
        <w:t xml:space="preserve">μεταφοράς </w:t>
      </w:r>
      <w:ins w:id="162" w:author="g1" w:date="2021-06-16T21:22:00Z">
        <w:r w:rsidR="00721277">
          <w:rPr>
            <w:rFonts w:ascii="Verdana" w:hAnsi="Verdana"/>
            <w:sz w:val="20"/>
            <w:szCs w:val="20"/>
          </w:rPr>
          <w:t>πόρων από τους ΑΠ2Β, ΑΠ3 και ΑΠ4 προς τον εν λόγω ΑΠ, προκειμένου να καλυφθε</w:t>
        </w:r>
      </w:ins>
      <w:ins w:id="163" w:author="g1" w:date="2021-06-16T21:23:00Z">
        <w:r w:rsidR="00721277">
          <w:rPr>
            <w:rFonts w:ascii="Verdana" w:hAnsi="Verdana"/>
            <w:sz w:val="20"/>
            <w:szCs w:val="20"/>
          </w:rPr>
          <w:t xml:space="preserve">ί η </w:t>
        </w:r>
      </w:ins>
      <w:ins w:id="164" w:author="g1" w:date="2021-11-09T08:39:00Z">
        <w:r w:rsidR="00EE3555">
          <w:rPr>
            <w:rFonts w:ascii="Verdana" w:hAnsi="Verdana"/>
            <w:sz w:val="20"/>
            <w:szCs w:val="20"/>
          </w:rPr>
          <w:t xml:space="preserve">ανάγκη </w:t>
        </w:r>
      </w:ins>
      <w:ins w:id="165" w:author="g1" w:date="2021-11-09T08:41:00Z">
        <w:r w:rsidR="008D788C">
          <w:rPr>
            <w:rFonts w:ascii="Verdana" w:hAnsi="Verdana"/>
            <w:sz w:val="20"/>
            <w:szCs w:val="20"/>
          </w:rPr>
          <w:t xml:space="preserve">σημαντικής </w:t>
        </w:r>
      </w:ins>
      <w:ins w:id="166" w:author="g1" w:date="2021-11-09T08:39:00Z">
        <w:r w:rsidR="00EE3555">
          <w:rPr>
            <w:rFonts w:ascii="Verdana" w:hAnsi="Verdana"/>
            <w:sz w:val="20"/>
            <w:szCs w:val="20"/>
          </w:rPr>
          <w:t xml:space="preserve">περαιτέρω ενίσχυσης των πολύ μικρών και μικρών επιχειρήσεων </w:t>
        </w:r>
      </w:ins>
      <w:del w:id="167" w:author="g1" w:date="2021-06-16T21:23:00Z">
        <w:r w:rsidR="00FE73F1" w:rsidDel="00721277">
          <w:rPr>
            <w:rFonts w:ascii="Verdana" w:hAnsi="Verdana"/>
            <w:sz w:val="20"/>
            <w:szCs w:val="20"/>
          </w:rPr>
          <w:delText>αυτών των πόρων στο ΕΠΑνΕΚ προκειμένου να ενισχυθούν</w:delText>
        </w:r>
        <w:r w:rsidR="004253F1" w:rsidRPr="004253F1" w:rsidDel="00721277">
          <w:rPr>
            <w:rFonts w:ascii="Verdana" w:hAnsi="Verdana"/>
            <w:sz w:val="20"/>
            <w:szCs w:val="20"/>
          </w:rPr>
          <w:delText>,</w:delText>
        </w:r>
        <w:r w:rsidR="00FE73F1" w:rsidDel="00721277">
          <w:rPr>
            <w:rFonts w:ascii="Verdana" w:hAnsi="Verdana"/>
            <w:sz w:val="20"/>
            <w:szCs w:val="20"/>
          </w:rPr>
          <w:delText xml:space="preserve"> </w:delText>
        </w:r>
        <w:r w:rsidR="001763E6" w:rsidDel="00721277">
          <w:rPr>
            <w:rFonts w:ascii="Verdana" w:hAnsi="Verdana"/>
            <w:sz w:val="20"/>
            <w:szCs w:val="20"/>
          </w:rPr>
          <w:delText>με εθνικό συντονισμό</w:delText>
        </w:r>
        <w:r w:rsidR="004253F1" w:rsidRPr="004253F1" w:rsidDel="00721277">
          <w:rPr>
            <w:rFonts w:ascii="Verdana" w:hAnsi="Verdana"/>
            <w:sz w:val="20"/>
            <w:szCs w:val="20"/>
          </w:rPr>
          <w:delText>,</w:delText>
        </w:r>
        <w:r w:rsidR="001763E6" w:rsidDel="00721277">
          <w:rPr>
            <w:rFonts w:ascii="Verdana" w:hAnsi="Verdana"/>
            <w:sz w:val="20"/>
            <w:szCs w:val="20"/>
          </w:rPr>
          <w:delText xml:space="preserve"> </w:delText>
        </w:r>
        <w:r w:rsidR="00FE73F1" w:rsidDel="00721277">
          <w:rPr>
            <w:rFonts w:ascii="Verdana" w:hAnsi="Verdana"/>
            <w:sz w:val="20"/>
            <w:szCs w:val="20"/>
          </w:rPr>
          <w:delText xml:space="preserve">οι ΜΜΕ προς </w:delText>
        </w:r>
      </w:del>
      <w:ins w:id="168" w:author="g1" w:date="2021-11-09T08:41:00Z">
        <w:r w:rsidR="008D788C">
          <w:rPr>
            <w:rFonts w:ascii="Verdana" w:hAnsi="Verdana"/>
            <w:sz w:val="20"/>
            <w:szCs w:val="20"/>
          </w:rPr>
          <w:t xml:space="preserve">για την </w:t>
        </w:r>
      </w:ins>
      <w:ins w:id="169" w:author="g1" w:date="2021-11-09T08:42:00Z">
        <w:r w:rsidR="008D788C">
          <w:rPr>
            <w:rFonts w:ascii="Verdana" w:hAnsi="Verdana"/>
            <w:sz w:val="20"/>
            <w:szCs w:val="20"/>
          </w:rPr>
          <w:t xml:space="preserve">άμεση </w:t>
        </w:r>
      </w:ins>
      <w:r w:rsidR="00FE73F1">
        <w:rPr>
          <w:rFonts w:ascii="Verdana" w:hAnsi="Verdana"/>
          <w:sz w:val="20"/>
          <w:szCs w:val="20"/>
        </w:rPr>
        <w:t xml:space="preserve">αντιμετώπιση των αρνητικών επιπτώσεων της πανδημίας του </w:t>
      </w:r>
      <w:r w:rsidR="00FE73F1">
        <w:rPr>
          <w:rFonts w:ascii="Verdana" w:hAnsi="Verdana"/>
          <w:sz w:val="20"/>
          <w:szCs w:val="20"/>
          <w:lang w:val="en-US"/>
        </w:rPr>
        <w:t>COVID</w:t>
      </w:r>
      <w:r w:rsidR="00FE73F1" w:rsidRPr="0070723F">
        <w:rPr>
          <w:rFonts w:ascii="Verdana" w:hAnsi="Verdana"/>
          <w:sz w:val="20"/>
          <w:szCs w:val="20"/>
        </w:rPr>
        <w:t>-19</w:t>
      </w:r>
      <w:ins w:id="170" w:author="g1" w:date="2021-11-09T08:47:00Z">
        <w:r w:rsidR="008D788C" w:rsidRPr="008D788C">
          <w:rPr>
            <w:rFonts w:ascii="Verdana" w:hAnsi="Verdana"/>
            <w:sz w:val="20"/>
            <w:szCs w:val="20"/>
          </w:rPr>
          <w:t>, στην παραγωγική τους δραστηριότητα και στην απασχόληση των εργαζομένων τους</w:t>
        </w:r>
      </w:ins>
      <w:r w:rsidR="00FE73F1" w:rsidRPr="0070723F">
        <w:rPr>
          <w:rFonts w:ascii="Verdana" w:hAnsi="Verdana"/>
          <w:sz w:val="20"/>
          <w:szCs w:val="20"/>
        </w:rPr>
        <w:t xml:space="preserve">. </w:t>
      </w:r>
      <w:r w:rsidR="00FB4289">
        <w:rPr>
          <w:rFonts w:ascii="Verdana" w:hAnsi="Verdana"/>
          <w:sz w:val="20"/>
          <w:szCs w:val="20"/>
        </w:rPr>
        <w:t xml:space="preserve">Συνεπώς, </w:t>
      </w:r>
      <w:del w:id="171" w:author="g1" w:date="2021-06-16T21:24:00Z">
        <w:r w:rsidR="00131E43" w:rsidDel="00721277">
          <w:rPr>
            <w:rFonts w:ascii="Verdana" w:hAnsi="Verdana"/>
            <w:sz w:val="20"/>
            <w:szCs w:val="20"/>
          </w:rPr>
          <w:delText>μειώθηκε</w:delText>
        </w:r>
        <w:r w:rsidR="00FB4289" w:rsidDel="00721277">
          <w:rPr>
            <w:rFonts w:ascii="Verdana" w:hAnsi="Verdana"/>
            <w:sz w:val="20"/>
            <w:szCs w:val="20"/>
          </w:rPr>
          <w:delText xml:space="preserve"> </w:delText>
        </w:r>
      </w:del>
      <w:ins w:id="172" w:author="g1" w:date="2021-06-16T21:24:00Z">
        <w:r w:rsidR="00721277">
          <w:rPr>
            <w:rFonts w:ascii="Verdana" w:hAnsi="Verdana"/>
            <w:sz w:val="20"/>
            <w:szCs w:val="20"/>
          </w:rPr>
          <w:t xml:space="preserve">αυξάνεται </w:t>
        </w:r>
      </w:ins>
      <w:r w:rsidR="00FB4289">
        <w:rPr>
          <w:rFonts w:ascii="Verdana" w:hAnsi="Verdana"/>
          <w:sz w:val="20"/>
          <w:szCs w:val="20"/>
        </w:rPr>
        <w:t>αντίστοιχα και ο στόχος του συγκεκριμένου δείκτη (</w:t>
      </w:r>
      <w:r w:rsidR="00FB4289">
        <w:rPr>
          <w:rFonts w:ascii="Verdana" w:hAnsi="Verdana"/>
          <w:sz w:val="20"/>
          <w:szCs w:val="20"/>
          <w:lang w:val="en-US"/>
        </w:rPr>
        <w:t>F</w:t>
      </w:r>
      <w:r w:rsidR="00FB4289" w:rsidRPr="00393481">
        <w:rPr>
          <w:rFonts w:ascii="Verdana" w:hAnsi="Verdana"/>
          <w:sz w:val="20"/>
          <w:szCs w:val="20"/>
        </w:rPr>
        <w:t>100)</w:t>
      </w:r>
      <w:r w:rsidR="00FB4289">
        <w:rPr>
          <w:rFonts w:ascii="Verdana" w:hAnsi="Verdana"/>
          <w:sz w:val="20"/>
          <w:szCs w:val="20"/>
        </w:rPr>
        <w:t xml:space="preserve"> για το 2023, ανερχόμενος από </w:t>
      </w:r>
      <w:del w:id="173" w:author="g1" w:date="2021-06-16T21:24:00Z">
        <w:r w:rsidR="004B7819" w:rsidRPr="004B7819" w:rsidDel="00721277">
          <w:rPr>
            <w:rFonts w:ascii="Verdana" w:hAnsi="Verdana"/>
            <w:sz w:val="20"/>
            <w:szCs w:val="20"/>
          </w:rPr>
          <w:delText>38.428.844</w:delText>
        </w:r>
        <w:r w:rsidR="00FB4289" w:rsidDel="00721277">
          <w:rPr>
            <w:rFonts w:ascii="Verdana" w:hAnsi="Verdana"/>
            <w:sz w:val="20"/>
            <w:szCs w:val="20"/>
          </w:rPr>
          <w:delText xml:space="preserve"> € σε </w:delText>
        </w:r>
      </w:del>
      <w:r w:rsidR="004B7819" w:rsidRPr="004B7819">
        <w:rPr>
          <w:rFonts w:ascii="Verdana" w:hAnsi="Verdana"/>
          <w:sz w:val="20"/>
          <w:szCs w:val="20"/>
        </w:rPr>
        <w:t>22.428.844</w:t>
      </w:r>
      <w:r w:rsidR="00FB4289">
        <w:rPr>
          <w:rFonts w:ascii="Verdana" w:hAnsi="Verdana"/>
          <w:sz w:val="20"/>
          <w:szCs w:val="20"/>
        </w:rPr>
        <w:t xml:space="preserve"> €</w:t>
      </w:r>
      <w:ins w:id="174" w:author="g1" w:date="2021-06-16T21:24:00Z">
        <w:r w:rsidR="00721277">
          <w:rPr>
            <w:rFonts w:ascii="Verdana" w:hAnsi="Verdana"/>
            <w:sz w:val="20"/>
            <w:szCs w:val="20"/>
          </w:rPr>
          <w:t xml:space="preserve"> σε 4</w:t>
        </w:r>
      </w:ins>
      <w:ins w:id="175" w:author="g1" w:date="2021-11-09T08:48:00Z">
        <w:r w:rsidR="008D788C">
          <w:rPr>
            <w:rFonts w:ascii="Verdana" w:hAnsi="Verdana"/>
            <w:sz w:val="20"/>
            <w:szCs w:val="20"/>
          </w:rPr>
          <w:t>8</w:t>
        </w:r>
      </w:ins>
      <w:ins w:id="176" w:author="g1" w:date="2021-06-16T21:24:00Z">
        <w:r w:rsidR="00721277">
          <w:rPr>
            <w:rFonts w:ascii="Verdana" w:hAnsi="Verdana"/>
            <w:sz w:val="20"/>
            <w:szCs w:val="20"/>
          </w:rPr>
          <w:t>.000.000 €.</w:t>
        </w:r>
      </w:ins>
      <w:del w:id="177" w:author="g1" w:date="2021-06-16T21:24:00Z">
        <w:r w:rsidR="00FB4289" w:rsidDel="00721277">
          <w:rPr>
            <w:rFonts w:ascii="Verdana" w:hAnsi="Verdana"/>
            <w:sz w:val="20"/>
            <w:szCs w:val="20"/>
          </w:rPr>
          <w:delText>.</w:delText>
        </w:r>
      </w:del>
    </w:p>
    <w:p w:rsidR="00FB4289" w:rsidRPr="00393481" w:rsidRDefault="00FB4289" w:rsidP="00BC6695">
      <w:pPr>
        <w:spacing w:line="360" w:lineRule="auto"/>
        <w:jc w:val="both"/>
        <w:rPr>
          <w:rFonts w:ascii="Verdana" w:hAnsi="Verdana"/>
          <w:sz w:val="20"/>
          <w:szCs w:val="20"/>
        </w:rPr>
      </w:pPr>
    </w:p>
    <w:p w:rsidR="00E50E17" w:rsidRPr="0055030A" w:rsidRDefault="00E50E17" w:rsidP="00E50E17">
      <w:pPr>
        <w:spacing w:line="360" w:lineRule="auto"/>
        <w:jc w:val="both"/>
        <w:rPr>
          <w:rFonts w:ascii="Verdana" w:hAnsi="Verdana"/>
          <w:sz w:val="20"/>
          <w:szCs w:val="20"/>
        </w:rPr>
      </w:pPr>
      <w:r w:rsidRPr="00AF71F7">
        <w:rPr>
          <w:rFonts w:ascii="Verdana" w:hAnsi="Verdana"/>
          <w:b/>
          <w:sz w:val="20"/>
          <w:szCs w:val="20"/>
          <w:u w:val="single"/>
        </w:rPr>
        <w:t>Άξονας Προτεραιότητας 2Α</w:t>
      </w:r>
      <w:r w:rsidRPr="00B97FA2">
        <w:rPr>
          <w:rFonts w:ascii="Verdana" w:hAnsi="Verdana"/>
          <w:b/>
          <w:sz w:val="20"/>
          <w:szCs w:val="20"/>
        </w:rPr>
        <w:t xml:space="preserve">: </w:t>
      </w:r>
      <w:r w:rsidRPr="0055030A">
        <w:rPr>
          <w:rFonts w:ascii="Verdana" w:hAnsi="Verdana"/>
          <w:sz w:val="20"/>
          <w:szCs w:val="20"/>
        </w:rPr>
        <w:t>«</w:t>
      </w:r>
      <w:r w:rsidRPr="00DF1093">
        <w:rPr>
          <w:rFonts w:ascii="Verdana" w:hAnsi="Verdana"/>
          <w:sz w:val="20"/>
          <w:szCs w:val="20"/>
        </w:rPr>
        <w:t>Ανάπτυξη και αξιοποίηση ικανοτήτων ανθρώπινου δυναμικού – ενεργός κοινωνική ενσωμάτωση»</w:t>
      </w:r>
      <w:del w:id="178" w:author="g1" w:date="2021-06-17T08:25:00Z">
        <w:r w:rsidR="00666A51" w:rsidDel="00DF661A">
          <w:rPr>
            <w:rStyle w:val="a5"/>
            <w:rFonts w:ascii="Verdana" w:hAnsi="Verdana"/>
            <w:sz w:val="20"/>
            <w:szCs w:val="20"/>
          </w:rPr>
          <w:footnoteReference w:id="1"/>
        </w:r>
      </w:del>
      <w:r>
        <w:rPr>
          <w:rFonts w:ascii="Verdana" w:hAnsi="Verdana"/>
          <w:sz w:val="20"/>
          <w:szCs w:val="20"/>
        </w:rPr>
        <w:t>.</w:t>
      </w:r>
    </w:p>
    <w:p w:rsidR="00DB07FC" w:rsidRPr="00232107" w:rsidRDefault="00DB07FC" w:rsidP="00232107">
      <w:pPr>
        <w:spacing w:line="360" w:lineRule="auto"/>
        <w:ind w:left="360"/>
        <w:jc w:val="both"/>
        <w:rPr>
          <w:rFonts w:ascii="Verdana" w:hAnsi="Verdana"/>
          <w:b/>
          <w:sz w:val="20"/>
          <w:u w:val="single"/>
        </w:rPr>
      </w:pPr>
    </w:p>
    <w:p w:rsidR="00E50E17" w:rsidRDefault="00E50E17" w:rsidP="00E50E17">
      <w:pPr>
        <w:tabs>
          <w:tab w:val="left" w:pos="364"/>
        </w:tabs>
        <w:spacing w:line="360" w:lineRule="auto"/>
        <w:ind w:left="360" w:hanging="360"/>
        <w:jc w:val="both"/>
        <w:rPr>
          <w:rFonts w:ascii="Verdana" w:hAnsi="Verdana"/>
          <w:b/>
          <w:sz w:val="20"/>
          <w:szCs w:val="20"/>
          <w:u w:val="single"/>
        </w:rPr>
      </w:pPr>
      <w:r w:rsidRPr="00E50E17">
        <w:rPr>
          <w:rFonts w:ascii="Verdana" w:hAnsi="Verdana"/>
          <w:b/>
          <w:sz w:val="20"/>
          <w:szCs w:val="20"/>
        </w:rPr>
        <w:t>1</w:t>
      </w:r>
      <w:r w:rsidRPr="00DE202F">
        <w:rPr>
          <w:rFonts w:ascii="Verdana" w:hAnsi="Verdana"/>
          <w:b/>
          <w:sz w:val="20"/>
          <w:szCs w:val="20"/>
        </w:rPr>
        <w:t>.</w:t>
      </w:r>
      <w:r>
        <w:rPr>
          <w:rFonts w:ascii="Verdana" w:hAnsi="Verdana"/>
          <w:b/>
          <w:sz w:val="20"/>
          <w:szCs w:val="20"/>
        </w:rPr>
        <w:tab/>
      </w:r>
      <w:r w:rsidRPr="00DE202F">
        <w:rPr>
          <w:rFonts w:ascii="Verdana" w:hAnsi="Verdana"/>
          <w:b/>
          <w:sz w:val="20"/>
          <w:szCs w:val="20"/>
          <w:u w:val="single"/>
        </w:rPr>
        <w:t>Δείκτης</w:t>
      </w:r>
      <w:r w:rsidRPr="00DC4EBC">
        <w:rPr>
          <w:rFonts w:ascii="Verdana" w:hAnsi="Verdana"/>
          <w:b/>
          <w:sz w:val="20"/>
          <w:szCs w:val="20"/>
        </w:rPr>
        <w:t>: «</w:t>
      </w:r>
      <w:r>
        <w:rPr>
          <w:rFonts w:ascii="Verdana" w:hAnsi="Verdana"/>
          <w:b/>
          <w:sz w:val="20"/>
          <w:szCs w:val="20"/>
        </w:rPr>
        <w:t>Άτομα που αποδεσμεύονται από τη φροντίδα εξαρτώμενων ατόμων</w:t>
      </w:r>
      <w:r w:rsidRPr="00DC4EBC">
        <w:rPr>
          <w:rFonts w:ascii="Verdana" w:hAnsi="Verdana"/>
          <w:b/>
          <w:sz w:val="20"/>
          <w:szCs w:val="20"/>
        </w:rPr>
        <w:t>»</w:t>
      </w:r>
      <w:r>
        <w:rPr>
          <w:rFonts w:ascii="Verdana" w:hAnsi="Verdana"/>
          <w:b/>
          <w:sz w:val="20"/>
          <w:szCs w:val="20"/>
        </w:rPr>
        <w:t>,</w:t>
      </w:r>
      <w:r w:rsidRPr="00DC4EBC">
        <w:rPr>
          <w:rFonts w:ascii="Verdana" w:hAnsi="Verdana"/>
          <w:b/>
          <w:sz w:val="20"/>
          <w:szCs w:val="20"/>
        </w:rPr>
        <w:t xml:space="preserve"> </w:t>
      </w:r>
      <w:r w:rsidRPr="00DC4EBC">
        <w:rPr>
          <w:rFonts w:ascii="Verdana" w:hAnsi="Verdana"/>
          <w:sz w:val="20"/>
          <w:szCs w:val="20"/>
        </w:rPr>
        <w:t>με κωδικό</w:t>
      </w:r>
      <w:r>
        <w:rPr>
          <w:rFonts w:ascii="Verdana" w:hAnsi="Verdana"/>
          <w:sz w:val="20"/>
          <w:szCs w:val="20"/>
        </w:rPr>
        <w:t xml:space="preserve"> 10501</w:t>
      </w:r>
      <w:r>
        <w:rPr>
          <w:rFonts w:ascii="Verdana" w:hAnsi="Verdana"/>
          <w:b/>
          <w:sz w:val="20"/>
          <w:szCs w:val="20"/>
          <w:u w:val="single"/>
        </w:rPr>
        <w:t xml:space="preserve"> </w:t>
      </w:r>
      <w:r w:rsidRPr="00DE202F">
        <w:rPr>
          <w:rFonts w:ascii="Verdana" w:hAnsi="Verdana"/>
          <w:b/>
          <w:sz w:val="20"/>
          <w:szCs w:val="20"/>
          <w:u w:val="single"/>
        </w:rPr>
        <w:t xml:space="preserve"> </w:t>
      </w:r>
    </w:p>
    <w:p w:rsidR="00E50E17" w:rsidRPr="0056128D" w:rsidRDefault="00E50E17" w:rsidP="00E50E17">
      <w:pPr>
        <w:spacing w:line="360" w:lineRule="auto"/>
        <w:ind w:left="360"/>
        <w:jc w:val="both"/>
        <w:rPr>
          <w:rFonts w:ascii="Verdana" w:hAnsi="Verdana"/>
          <w:b/>
          <w:sz w:val="20"/>
          <w:szCs w:val="20"/>
          <w:u w:val="single"/>
        </w:rPr>
      </w:pPr>
      <w:r w:rsidRPr="0056128D">
        <w:rPr>
          <w:rFonts w:ascii="Verdana" w:hAnsi="Verdana"/>
          <w:b/>
          <w:sz w:val="20"/>
          <w:szCs w:val="20"/>
          <w:u w:val="single"/>
        </w:rPr>
        <w:t>Τιμή στόχος 20</w:t>
      </w:r>
      <w:r>
        <w:rPr>
          <w:rFonts w:ascii="Verdana" w:hAnsi="Verdana"/>
          <w:b/>
          <w:sz w:val="20"/>
          <w:szCs w:val="20"/>
          <w:u w:val="single"/>
        </w:rPr>
        <w:t>23</w:t>
      </w:r>
      <w:r w:rsidRPr="0056128D">
        <w:rPr>
          <w:rFonts w:ascii="Verdana" w:hAnsi="Verdana"/>
          <w:b/>
          <w:sz w:val="20"/>
          <w:szCs w:val="20"/>
        </w:rPr>
        <w:t xml:space="preserve">: </w:t>
      </w:r>
      <w:r>
        <w:rPr>
          <w:rFonts w:ascii="Verdana" w:hAnsi="Verdana"/>
          <w:b/>
          <w:sz w:val="20"/>
          <w:szCs w:val="20"/>
        </w:rPr>
        <w:t>14.400 άτομα</w:t>
      </w:r>
      <w:r w:rsidRPr="0056128D">
        <w:rPr>
          <w:rFonts w:ascii="Verdana" w:hAnsi="Verdana"/>
          <w:b/>
          <w:sz w:val="20"/>
          <w:szCs w:val="20"/>
        </w:rPr>
        <w:t>.</w:t>
      </w:r>
    </w:p>
    <w:p w:rsidR="00E50E17" w:rsidRPr="00960862" w:rsidRDefault="00E50E17" w:rsidP="00E50E17">
      <w:pPr>
        <w:tabs>
          <w:tab w:val="left" w:pos="1620"/>
        </w:tabs>
        <w:spacing w:line="360" w:lineRule="auto"/>
        <w:jc w:val="both"/>
        <w:rPr>
          <w:rFonts w:ascii="Verdana" w:hAnsi="Verdana"/>
          <w:sz w:val="20"/>
          <w:szCs w:val="20"/>
        </w:rPr>
      </w:pPr>
      <w:r w:rsidRPr="00960862">
        <w:rPr>
          <w:rFonts w:ascii="Verdana" w:hAnsi="Verdana"/>
          <w:sz w:val="20"/>
          <w:szCs w:val="20"/>
        </w:rPr>
        <w:t>Ο δείκτης αποτελεί ειδικό δείκτη εκροών του ΕΠ και συνδέεται</w:t>
      </w:r>
      <w:r>
        <w:rPr>
          <w:rFonts w:ascii="Verdana" w:hAnsi="Verdana"/>
          <w:sz w:val="20"/>
          <w:szCs w:val="20"/>
        </w:rPr>
        <w:t xml:space="preserve"> αποκλειστικά </w:t>
      </w:r>
      <w:r w:rsidRPr="00960862">
        <w:rPr>
          <w:rFonts w:ascii="Verdana" w:hAnsi="Verdana"/>
          <w:sz w:val="20"/>
          <w:szCs w:val="20"/>
        </w:rPr>
        <w:t>με τις δράσεις της Εναρμόνισης της Οικογενειακής και Επαγγελματικής Ζωής της Επενδυτικής Προτεραιότητας 9</w:t>
      </w:r>
      <w:r w:rsidRPr="00960862">
        <w:rPr>
          <w:rFonts w:ascii="Verdana" w:hAnsi="Verdana"/>
          <w:sz w:val="20"/>
          <w:szCs w:val="20"/>
          <w:lang w:val="en-US"/>
        </w:rPr>
        <w:t>i</w:t>
      </w:r>
      <w:r w:rsidRPr="00960862">
        <w:rPr>
          <w:rFonts w:ascii="Verdana" w:hAnsi="Verdana"/>
          <w:sz w:val="20"/>
          <w:szCs w:val="20"/>
        </w:rPr>
        <w:t xml:space="preserve"> και Κατηγορίας Παρέμβασης 109</w:t>
      </w:r>
      <w:r>
        <w:rPr>
          <w:rFonts w:ascii="Verdana" w:hAnsi="Verdana"/>
          <w:sz w:val="20"/>
          <w:szCs w:val="20"/>
        </w:rPr>
        <w:t xml:space="preserve">. </w:t>
      </w:r>
      <w:r w:rsidRPr="00960862">
        <w:rPr>
          <w:rFonts w:ascii="Verdana" w:hAnsi="Verdana"/>
          <w:sz w:val="20"/>
          <w:szCs w:val="20"/>
        </w:rPr>
        <w:t xml:space="preserve">Ο εν λόγω δείκτης μετρά το σύνολο των συμμετεχόντων στις πράξεις της Εναρμόνισης (άνεργοι, μη ενεργοί και απασχολούμενοι), οι οποίοι αποδεσμεύονται από τη </w:t>
      </w:r>
      <w:r w:rsidRPr="00960862">
        <w:rPr>
          <w:rFonts w:ascii="Verdana" w:hAnsi="Verdana"/>
          <w:sz w:val="20"/>
          <w:szCs w:val="20"/>
        </w:rPr>
        <w:lastRenderedPageBreak/>
        <w:t xml:space="preserve">φροντίδα εξαρτώμενων ατόμων, με στόχο την ένταξή τους στην αγορά εργασίας ή/και στην απασχόληση ή </w:t>
      </w:r>
      <w:r w:rsidR="004B4EE6">
        <w:rPr>
          <w:rFonts w:ascii="Verdana" w:hAnsi="Verdana"/>
          <w:sz w:val="20"/>
          <w:szCs w:val="20"/>
        </w:rPr>
        <w:t>σ</w:t>
      </w:r>
      <w:r w:rsidRPr="00960862">
        <w:rPr>
          <w:rFonts w:ascii="Verdana" w:hAnsi="Verdana"/>
          <w:sz w:val="20"/>
          <w:szCs w:val="20"/>
        </w:rPr>
        <w:t xml:space="preserve">τη διατήρηση και ισχυροποίηση των θέσεων απασχόλησής τους. </w:t>
      </w:r>
    </w:p>
    <w:p w:rsidR="00DB07FC" w:rsidRDefault="005034F7" w:rsidP="00232107">
      <w:pPr>
        <w:tabs>
          <w:tab w:val="left" w:pos="1620"/>
        </w:tabs>
        <w:spacing w:line="360" w:lineRule="auto"/>
        <w:jc w:val="both"/>
        <w:rPr>
          <w:rFonts w:ascii="Verdana" w:hAnsi="Verdana"/>
          <w:sz w:val="20"/>
          <w:szCs w:val="20"/>
        </w:rPr>
      </w:pPr>
      <w:r>
        <w:rPr>
          <w:rFonts w:ascii="Verdana" w:hAnsi="Verdana"/>
          <w:sz w:val="20"/>
          <w:szCs w:val="20"/>
        </w:rPr>
        <w:t>Η εκτίμηση της τιμής στόχο</w:t>
      </w:r>
      <w:r w:rsidR="00E50E17">
        <w:rPr>
          <w:rFonts w:ascii="Verdana" w:hAnsi="Verdana"/>
          <w:sz w:val="20"/>
          <w:szCs w:val="20"/>
        </w:rPr>
        <w:t xml:space="preserve"> του δείκτη έγινε με βάση </w:t>
      </w:r>
      <w:r w:rsidR="00E50E17" w:rsidRPr="00F42031">
        <w:rPr>
          <w:rFonts w:ascii="Verdana" w:hAnsi="Verdana"/>
          <w:sz w:val="20"/>
          <w:szCs w:val="20"/>
        </w:rPr>
        <w:t xml:space="preserve">τον διαθέσιμο προϋπολογισμό της </w:t>
      </w:r>
      <w:r w:rsidR="00DB07FC" w:rsidRPr="00232107">
        <w:rPr>
          <w:rFonts w:ascii="Verdana" w:hAnsi="Verdana"/>
          <w:sz w:val="20"/>
        </w:rPr>
        <w:t>Επενδυτικής Προτεραιότητας 9i</w:t>
      </w:r>
      <w:r w:rsidR="00E50E17" w:rsidRPr="00F42031">
        <w:rPr>
          <w:rFonts w:ascii="Verdana" w:hAnsi="Verdana"/>
          <w:sz w:val="20"/>
          <w:szCs w:val="20"/>
        </w:rPr>
        <w:t xml:space="preserve"> για το συγκεκριμένο τύπο δράσης, ύψους </w:t>
      </w:r>
      <w:del w:id="181" w:author="g1" w:date="2021-06-17T08:55:00Z">
        <w:r w:rsidR="00E50E17" w:rsidRPr="00F42031" w:rsidDel="00247A8A">
          <w:rPr>
            <w:rFonts w:ascii="Verdana" w:hAnsi="Verdana"/>
            <w:sz w:val="20"/>
            <w:szCs w:val="20"/>
          </w:rPr>
          <w:delText>12.377.795</w:delText>
        </w:r>
      </w:del>
      <w:ins w:id="182" w:author="g1" w:date="2021-06-17T08:55:00Z">
        <w:r w:rsidR="00247A8A" w:rsidRPr="00247A8A">
          <w:rPr>
            <w:rFonts w:ascii="Verdana" w:hAnsi="Verdana"/>
            <w:sz w:val="20"/>
            <w:szCs w:val="20"/>
            <w:rPrChange w:id="183" w:author="g1" w:date="2021-06-17T08:55:00Z">
              <w:rPr>
                <w:rFonts w:ascii="Verdana" w:hAnsi="Verdana"/>
                <w:sz w:val="20"/>
                <w:szCs w:val="20"/>
                <w:lang w:val="en-US"/>
              </w:rPr>
            </w:rPrChange>
          </w:rPr>
          <w:t>18.000.</w:t>
        </w:r>
        <w:r w:rsidR="00247A8A" w:rsidRPr="00247A8A">
          <w:rPr>
            <w:rFonts w:ascii="Verdana" w:hAnsi="Verdana"/>
            <w:sz w:val="20"/>
            <w:szCs w:val="20"/>
            <w:rPrChange w:id="184" w:author="g1" w:date="2021-06-17T08:56:00Z">
              <w:rPr>
                <w:rFonts w:ascii="Verdana" w:hAnsi="Verdana"/>
                <w:sz w:val="20"/>
                <w:szCs w:val="20"/>
                <w:lang w:val="en-US"/>
              </w:rPr>
            </w:rPrChange>
          </w:rPr>
          <w:t>000</w:t>
        </w:r>
      </w:ins>
      <w:r w:rsidR="00E50E17" w:rsidRPr="00F42031">
        <w:rPr>
          <w:rFonts w:ascii="Verdana" w:hAnsi="Verdana"/>
          <w:sz w:val="20"/>
          <w:szCs w:val="20"/>
        </w:rPr>
        <w:t xml:space="preserve"> €, (το </w:t>
      </w:r>
      <w:del w:id="185" w:author="g1" w:date="2021-06-17T08:56:00Z">
        <w:r w:rsidR="00E50E17" w:rsidRPr="00436C47" w:rsidDel="00247A8A">
          <w:rPr>
            <w:rFonts w:ascii="Verdana" w:hAnsi="Verdana"/>
            <w:sz w:val="20"/>
            <w:szCs w:val="20"/>
          </w:rPr>
          <w:delText>65</w:delText>
        </w:r>
        <w:r w:rsidDel="00247A8A">
          <w:rPr>
            <w:rFonts w:ascii="Verdana" w:hAnsi="Verdana"/>
            <w:sz w:val="20"/>
            <w:szCs w:val="20"/>
          </w:rPr>
          <w:delText>,</w:delText>
        </w:r>
        <w:r w:rsidR="00E50E17" w:rsidRPr="00436C47" w:rsidDel="00247A8A">
          <w:rPr>
            <w:rFonts w:ascii="Verdana" w:hAnsi="Verdana"/>
            <w:sz w:val="20"/>
            <w:szCs w:val="20"/>
          </w:rPr>
          <w:delText>1</w:delText>
        </w:r>
      </w:del>
      <w:ins w:id="186" w:author="g1" w:date="2021-06-17T08:56:00Z">
        <w:r w:rsidR="00247A8A" w:rsidRPr="00247A8A">
          <w:rPr>
            <w:rFonts w:ascii="Verdana" w:hAnsi="Verdana"/>
            <w:sz w:val="20"/>
            <w:szCs w:val="20"/>
            <w:rPrChange w:id="187" w:author="g1" w:date="2021-06-17T08:56:00Z">
              <w:rPr>
                <w:rFonts w:ascii="Verdana" w:hAnsi="Verdana"/>
                <w:sz w:val="20"/>
                <w:szCs w:val="20"/>
                <w:lang w:val="en-US"/>
              </w:rPr>
            </w:rPrChange>
          </w:rPr>
          <w:t>96</w:t>
        </w:r>
        <w:r w:rsidR="00247A8A">
          <w:rPr>
            <w:rFonts w:ascii="Verdana" w:hAnsi="Verdana"/>
            <w:sz w:val="20"/>
            <w:szCs w:val="20"/>
          </w:rPr>
          <w:t>,</w:t>
        </w:r>
        <w:r w:rsidR="00247A8A" w:rsidRPr="00247A8A">
          <w:rPr>
            <w:rFonts w:ascii="Verdana" w:hAnsi="Verdana"/>
            <w:sz w:val="20"/>
            <w:szCs w:val="20"/>
            <w:rPrChange w:id="188" w:author="g1" w:date="2021-06-17T08:56:00Z">
              <w:rPr>
                <w:rFonts w:ascii="Verdana" w:hAnsi="Verdana"/>
                <w:sz w:val="20"/>
                <w:szCs w:val="20"/>
                <w:lang w:val="en-US"/>
              </w:rPr>
            </w:rPrChange>
          </w:rPr>
          <w:t>8</w:t>
        </w:r>
      </w:ins>
      <w:r w:rsidR="00E50E17" w:rsidRPr="00F42031">
        <w:rPr>
          <w:rFonts w:ascii="Verdana" w:hAnsi="Verdana"/>
          <w:sz w:val="20"/>
          <w:szCs w:val="20"/>
        </w:rPr>
        <w:t>% του ενδεικτικού συνολικού προϋπολογισμού της Επ.Προτ. 9i και της Κατ.Παρ 109</w:t>
      </w:r>
      <w:r>
        <w:rPr>
          <w:rFonts w:ascii="Verdana" w:hAnsi="Verdana"/>
          <w:sz w:val="20"/>
          <w:szCs w:val="20"/>
        </w:rPr>
        <w:t xml:space="preserve"> ή το </w:t>
      </w:r>
      <w:del w:id="189" w:author="g1" w:date="2021-06-17T08:57:00Z">
        <w:r w:rsidDel="00247A8A">
          <w:rPr>
            <w:rFonts w:ascii="Verdana" w:hAnsi="Verdana"/>
            <w:sz w:val="20"/>
            <w:szCs w:val="20"/>
          </w:rPr>
          <w:delText>15,56</w:delText>
        </w:r>
      </w:del>
      <w:ins w:id="190" w:author="g1" w:date="2021-06-17T08:57:00Z">
        <w:r w:rsidR="00247A8A">
          <w:rPr>
            <w:rFonts w:ascii="Verdana" w:hAnsi="Verdana"/>
            <w:sz w:val="20"/>
            <w:szCs w:val="20"/>
          </w:rPr>
          <w:t>2</w:t>
        </w:r>
      </w:ins>
      <w:ins w:id="191" w:author="g1" w:date="2021-06-17T09:52:00Z">
        <w:r w:rsidR="00B32B62">
          <w:rPr>
            <w:rFonts w:ascii="Verdana" w:hAnsi="Verdana"/>
            <w:sz w:val="20"/>
            <w:szCs w:val="20"/>
          </w:rPr>
          <w:t>2,6</w:t>
        </w:r>
      </w:ins>
      <w:r>
        <w:rPr>
          <w:rFonts w:ascii="Verdana" w:hAnsi="Verdana"/>
          <w:sz w:val="20"/>
          <w:szCs w:val="20"/>
        </w:rPr>
        <w:t>% του προϋπολογισμού του Άξονα Προτεραιότητας</w:t>
      </w:r>
      <w:r w:rsidR="00507D30">
        <w:rPr>
          <w:rFonts w:ascii="Verdana" w:hAnsi="Verdana"/>
          <w:sz w:val="20"/>
          <w:szCs w:val="20"/>
        </w:rPr>
        <w:t xml:space="preserve"> 2Α</w:t>
      </w:r>
      <w:r w:rsidR="00E50E17" w:rsidRPr="00F42031">
        <w:rPr>
          <w:rFonts w:ascii="Verdana" w:hAnsi="Verdana"/>
          <w:sz w:val="20"/>
          <w:szCs w:val="20"/>
        </w:rPr>
        <w:t xml:space="preserve">) λαμβάνοντας υπ’ όψη το επιλέξιμο μη συγχρηματοδοτούμενο μέρος των εν λόγω δράσεων (εθνικό ΠΔΕ), το οποίο ανέρχεται στο </w:t>
      </w:r>
      <w:del w:id="192" w:author="g1" w:date="2021-06-17T09:14:00Z">
        <w:r w:rsidR="00E50E17" w:rsidDel="00247A8A">
          <w:rPr>
            <w:rFonts w:ascii="Verdana" w:hAnsi="Verdana"/>
            <w:sz w:val="20"/>
            <w:szCs w:val="20"/>
          </w:rPr>
          <w:delText>60</w:delText>
        </w:r>
      </w:del>
      <w:ins w:id="193" w:author="g1" w:date="2021-06-17T09:21:00Z">
        <w:r w:rsidR="00DB5D08">
          <w:rPr>
            <w:rFonts w:ascii="Verdana" w:hAnsi="Verdana"/>
            <w:sz w:val="20"/>
            <w:szCs w:val="20"/>
          </w:rPr>
          <w:t>50</w:t>
        </w:r>
      </w:ins>
      <w:r w:rsidR="00E50E17" w:rsidRPr="00F42031">
        <w:rPr>
          <w:rFonts w:ascii="Verdana" w:hAnsi="Verdana"/>
          <w:sz w:val="20"/>
          <w:szCs w:val="20"/>
        </w:rPr>
        <w:t>% περίπου επί του συνολικού προϋπολογισμού των δράσεων</w:t>
      </w:r>
      <w:r>
        <w:rPr>
          <w:rFonts w:ascii="Verdana" w:hAnsi="Verdana"/>
          <w:sz w:val="20"/>
          <w:szCs w:val="20"/>
        </w:rPr>
        <w:t>. Το δε μ</w:t>
      </w:r>
      <w:r w:rsidR="00E50E17" w:rsidRPr="00F42031">
        <w:rPr>
          <w:rFonts w:ascii="Verdana" w:hAnsi="Verdana"/>
          <w:sz w:val="20"/>
          <w:szCs w:val="20"/>
        </w:rPr>
        <w:t xml:space="preserve">έσο μοναδιαίο κόστος </w:t>
      </w:r>
      <w:r w:rsidR="00E50E17">
        <w:rPr>
          <w:rFonts w:ascii="Verdana" w:hAnsi="Verdana"/>
          <w:sz w:val="20"/>
          <w:szCs w:val="20"/>
        </w:rPr>
        <w:t xml:space="preserve">ανά ωφελούμενο, </w:t>
      </w:r>
      <w:r>
        <w:rPr>
          <w:rFonts w:ascii="Verdana" w:hAnsi="Verdana"/>
          <w:sz w:val="20"/>
          <w:szCs w:val="20"/>
        </w:rPr>
        <w:t>στο σύνολο των πόρων για τη συγκεκριμένη δράση (συγχρηματοδοτούμενοι και αμιγώς εθνικοί)</w:t>
      </w:r>
      <w:ins w:id="194" w:author="g1" w:date="2021-06-17T09:52:00Z">
        <w:r w:rsidR="00B32B62">
          <w:rPr>
            <w:rFonts w:ascii="Verdana" w:hAnsi="Verdana"/>
            <w:sz w:val="20"/>
            <w:szCs w:val="20"/>
          </w:rPr>
          <w:t>, με βάση τα στοιχεία υλοποίησης της δράσης</w:t>
        </w:r>
      </w:ins>
      <w:r>
        <w:rPr>
          <w:rFonts w:ascii="Verdana" w:hAnsi="Verdana"/>
          <w:sz w:val="20"/>
          <w:szCs w:val="20"/>
        </w:rPr>
        <w:t xml:space="preserve"> </w:t>
      </w:r>
      <w:r w:rsidR="00E50E17">
        <w:rPr>
          <w:rFonts w:ascii="Verdana" w:hAnsi="Verdana"/>
          <w:sz w:val="20"/>
          <w:szCs w:val="20"/>
        </w:rPr>
        <w:t>ανέρχεται σε</w:t>
      </w:r>
      <w:r w:rsidR="00E50E17" w:rsidRPr="00F42031">
        <w:rPr>
          <w:rFonts w:ascii="Verdana" w:hAnsi="Verdana"/>
          <w:sz w:val="20"/>
          <w:szCs w:val="20"/>
        </w:rPr>
        <w:t xml:space="preserve"> </w:t>
      </w:r>
      <w:del w:id="195" w:author="g1" w:date="2021-06-17T09:15:00Z">
        <w:r w:rsidR="00E50E17" w:rsidRPr="00F42031" w:rsidDel="00247A8A">
          <w:rPr>
            <w:rFonts w:ascii="Verdana" w:hAnsi="Verdana"/>
            <w:sz w:val="20"/>
            <w:szCs w:val="20"/>
          </w:rPr>
          <w:delText>2.</w:delText>
        </w:r>
        <w:r w:rsidR="00E50E17" w:rsidDel="00247A8A">
          <w:rPr>
            <w:rFonts w:ascii="Verdana" w:hAnsi="Verdana"/>
            <w:sz w:val="20"/>
            <w:szCs w:val="20"/>
          </w:rPr>
          <w:delText>150</w:delText>
        </w:r>
      </w:del>
      <w:ins w:id="196" w:author="g1" w:date="2021-06-17T09:15:00Z">
        <w:r w:rsidR="00247A8A">
          <w:rPr>
            <w:rFonts w:ascii="Verdana" w:hAnsi="Verdana"/>
            <w:sz w:val="20"/>
            <w:szCs w:val="20"/>
          </w:rPr>
          <w:t>2.450</w:t>
        </w:r>
      </w:ins>
      <w:r w:rsidR="00E50E17" w:rsidRPr="00F42031">
        <w:rPr>
          <w:rFonts w:ascii="Verdana" w:hAnsi="Verdana"/>
          <w:sz w:val="20"/>
          <w:szCs w:val="20"/>
        </w:rPr>
        <w:t xml:space="preserve"> €. Ως εκ τούτου, η τιμή στόχος του εν λόγω δείκτη είναι 14.400 άτομα.</w:t>
      </w:r>
      <w:ins w:id="197" w:author="g1" w:date="2021-06-17T09:20:00Z">
        <w:r w:rsidR="00DB5D08">
          <w:rPr>
            <w:rFonts w:ascii="Verdana" w:hAnsi="Verdana"/>
            <w:sz w:val="20"/>
            <w:szCs w:val="20"/>
          </w:rPr>
          <w:t xml:space="preserve"> Η εν λόγω τιμή στόχος, παρά</w:t>
        </w:r>
      </w:ins>
      <w:ins w:id="198" w:author="g1" w:date="2021-06-17T09:22:00Z">
        <w:r w:rsidR="00DB5D08">
          <w:rPr>
            <w:rFonts w:ascii="Verdana" w:hAnsi="Verdana"/>
            <w:sz w:val="20"/>
            <w:szCs w:val="20"/>
          </w:rPr>
          <w:t xml:space="preserve"> την αύξηση του ενδεικτικού προϋπολογισμού της Επενδυτικής Προτεραιότητας που συνδέεται με τον συγκεκριμ</w:t>
        </w:r>
      </w:ins>
      <w:ins w:id="199" w:author="g1" w:date="2021-06-17T09:23:00Z">
        <w:r w:rsidR="00DB5D08">
          <w:rPr>
            <w:rFonts w:ascii="Verdana" w:hAnsi="Verdana"/>
            <w:sz w:val="20"/>
            <w:szCs w:val="20"/>
          </w:rPr>
          <w:t xml:space="preserve">ένο δείκτη (10501), παραμένει ως είχε προσδιορισθεί </w:t>
        </w:r>
      </w:ins>
      <w:ins w:id="200" w:author="g1" w:date="2021-06-17T09:32:00Z">
        <w:r w:rsidR="0062605B">
          <w:rPr>
            <w:rFonts w:ascii="Verdana" w:hAnsi="Verdana"/>
            <w:sz w:val="20"/>
            <w:szCs w:val="20"/>
          </w:rPr>
          <w:t>κατά τη 2</w:t>
        </w:r>
        <w:r w:rsidR="0062605B" w:rsidRPr="0062605B">
          <w:rPr>
            <w:rFonts w:ascii="Verdana" w:hAnsi="Verdana"/>
            <w:sz w:val="20"/>
            <w:szCs w:val="20"/>
            <w:vertAlign w:val="superscript"/>
            <w:rPrChange w:id="201" w:author="g1" w:date="2021-06-17T09:32:00Z">
              <w:rPr>
                <w:rFonts w:ascii="Verdana" w:hAnsi="Verdana"/>
                <w:sz w:val="20"/>
                <w:szCs w:val="20"/>
              </w:rPr>
            </w:rPrChange>
          </w:rPr>
          <w:t>η</w:t>
        </w:r>
        <w:r w:rsidR="0062605B">
          <w:rPr>
            <w:rFonts w:ascii="Verdana" w:hAnsi="Verdana"/>
            <w:sz w:val="20"/>
            <w:szCs w:val="20"/>
          </w:rPr>
          <w:t xml:space="preserve"> </w:t>
        </w:r>
      </w:ins>
      <w:ins w:id="202" w:author="g1" w:date="2021-06-17T09:23:00Z">
        <w:r w:rsidR="00DB5D08">
          <w:rPr>
            <w:rFonts w:ascii="Verdana" w:hAnsi="Verdana"/>
            <w:sz w:val="20"/>
            <w:szCs w:val="20"/>
          </w:rPr>
          <w:t xml:space="preserve"> Αναθεώρηση</w:t>
        </w:r>
      </w:ins>
      <w:ins w:id="203" w:author="g1" w:date="2021-06-17T09:32:00Z">
        <w:r w:rsidR="0062605B">
          <w:rPr>
            <w:rFonts w:ascii="Verdana" w:hAnsi="Verdana"/>
            <w:sz w:val="20"/>
            <w:szCs w:val="20"/>
          </w:rPr>
          <w:t xml:space="preserve"> του ΕΠ</w:t>
        </w:r>
      </w:ins>
      <w:ins w:id="204" w:author="g1" w:date="2021-06-17T09:23:00Z">
        <w:r w:rsidR="00DB5D08">
          <w:rPr>
            <w:rFonts w:ascii="Verdana" w:hAnsi="Verdana"/>
            <w:sz w:val="20"/>
            <w:szCs w:val="20"/>
          </w:rPr>
          <w:t>, καθώς η α</w:t>
        </w:r>
      </w:ins>
      <w:ins w:id="205" w:author="g1" w:date="2021-06-17T09:24:00Z">
        <w:r w:rsidR="00DB5D08">
          <w:rPr>
            <w:rFonts w:ascii="Verdana" w:hAnsi="Verdana"/>
            <w:sz w:val="20"/>
            <w:szCs w:val="20"/>
          </w:rPr>
          <w:t>ύξηση του ενδεικτικού προϋπολογισμο</w:t>
        </w:r>
      </w:ins>
      <w:ins w:id="206" w:author="g1" w:date="2021-06-17T09:25:00Z">
        <w:r w:rsidR="00DB5D08">
          <w:rPr>
            <w:rFonts w:ascii="Verdana" w:hAnsi="Verdana"/>
            <w:sz w:val="20"/>
            <w:szCs w:val="20"/>
          </w:rPr>
          <w:t>ύ της Κατηγορίας Παρέμβασης που συνδέεται με τον δείκτη, αφορά αποκλειστικά στη</w:t>
        </w:r>
      </w:ins>
      <w:ins w:id="207" w:author="g1" w:date="2021-06-17T09:26:00Z">
        <w:r w:rsidR="00DB5D08">
          <w:rPr>
            <w:rFonts w:ascii="Verdana" w:hAnsi="Verdana"/>
            <w:sz w:val="20"/>
            <w:szCs w:val="20"/>
          </w:rPr>
          <w:t>ν αύξηση του συγχρηματοδοτούμενου μέρους της εν λόγω δράσης</w:t>
        </w:r>
        <w:r w:rsidR="0062605B">
          <w:rPr>
            <w:rFonts w:ascii="Verdana" w:hAnsi="Verdana"/>
            <w:sz w:val="20"/>
            <w:szCs w:val="20"/>
          </w:rPr>
          <w:t xml:space="preserve">, ενώ </w:t>
        </w:r>
      </w:ins>
      <w:ins w:id="208" w:author="g1" w:date="2021-06-17T09:27:00Z">
        <w:r w:rsidR="0062605B">
          <w:rPr>
            <w:rFonts w:ascii="Verdana" w:hAnsi="Verdana"/>
            <w:sz w:val="20"/>
            <w:szCs w:val="20"/>
          </w:rPr>
          <w:t xml:space="preserve">δεν μεταβάλλεται </w:t>
        </w:r>
      </w:ins>
      <w:ins w:id="209" w:author="g1" w:date="2021-06-17T09:26:00Z">
        <w:r w:rsidR="0062605B">
          <w:rPr>
            <w:rFonts w:ascii="Verdana" w:hAnsi="Verdana"/>
            <w:sz w:val="20"/>
            <w:szCs w:val="20"/>
          </w:rPr>
          <w:t>η δι</w:t>
        </w:r>
      </w:ins>
      <w:ins w:id="210" w:author="g1" w:date="2021-06-17T09:27:00Z">
        <w:r w:rsidR="0062605B">
          <w:rPr>
            <w:rFonts w:ascii="Verdana" w:hAnsi="Verdana"/>
            <w:sz w:val="20"/>
            <w:szCs w:val="20"/>
          </w:rPr>
          <w:t>άρκεια της δράσης, η οποία έχει υπολογισθεί ότι θα καλ</w:t>
        </w:r>
      </w:ins>
      <w:ins w:id="211" w:author="g1" w:date="2021-06-17T09:28:00Z">
        <w:r w:rsidR="0062605B">
          <w:rPr>
            <w:rFonts w:ascii="Verdana" w:hAnsi="Verdana"/>
            <w:sz w:val="20"/>
            <w:szCs w:val="20"/>
          </w:rPr>
          <w:t xml:space="preserve">ύψει </w:t>
        </w:r>
      </w:ins>
      <w:ins w:id="212" w:author="g1" w:date="2021-06-17T09:29:00Z">
        <w:r w:rsidR="0062605B">
          <w:rPr>
            <w:rFonts w:ascii="Verdana" w:hAnsi="Verdana"/>
            <w:sz w:val="20"/>
            <w:szCs w:val="20"/>
          </w:rPr>
          <w:t>και το σχολικό έτος 2021-2022.</w:t>
        </w:r>
      </w:ins>
    </w:p>
    <w:p w:rsidR="00E50E17" w:rsidRPr="00A21690" w:rsidRDefault="00E50E17" w:rsidP="00E50E17">
      <w:pPr>
        <w:tabs>
          <w:tab w:val="left" w:pos="1620"/>
        </w:tabs>
        <w:spacing w:line="360" w:lineRule="auto"/>
        <w:jc w:val="both"/>
        <w:rPr>
          <w:rFonts w:ascii="Verdana" w:hAnsi="Verdana"/>
          <w:sz w:val="20"/>
          <w:szCs w:val="20"/>
        </w:rPr>
      </w:pPr>
    </w:p>
    <w:p w:rsidR="00E50E17" w:rsidRPr="007208E5" w:rsidRDefault="00E50E17" w:rsidP="00E50E17">
      <w:pPr>
        <w:tabs>
          <w:tab w:val="left" w:pos="1620"/>
        </w:tabs>
        <w:spacing w:line="360" w:lineRule="auto"/>
        <w:jc w:val="both"/>
        <w:rPr>
          <w:rFonts w:ascii="Verdana" w:hAnsi="Verdana"/>
          <w:sz w:val="20"/>
          <w:szCs w:val="20"/>
        </w:rPr>
      </w:pPr>
      <w:r w:rsidRPr="00A21690">
        <w:rPr>
          <w:rFonts w:ascii="Verdana" w:hAnsi="Verdana"/>
          <w:sz w:val="20"/>
          <w:szCs w:val="20"/>
        </w:rPr>
        <w:t xml:space="preserve">Λαμβάνοντας υπ’ όψη τα παραπάνω και με δεδομένο το στόχο των </w:t>
      </w:r>
      <w:r>
        <w:rPr>
          <w:rFonts w:ascii="Verdana" w:hAnsi="Verdana"/>
          <w:sz w:val="20"/>
          <w:szCs w:val="20"/>
        </w:rPr>
        <w:t>14.400</w:t>
      </w:r>
      <w:r w:rsidRPr="00A21690">
        <w:rPr>
          <w:rFonts w:ascii="Verdana" w:hAnsi="Verdana"/>
          <w:sz w:val="20"/>
          <w:szCs w:val="20"/>
        </w:rPr>
        <w:t xml:space="preserve"> συμμετεχόντων στο πλαίσιο </w:t>
      </w:r>
      <w:r>
        <w:rPr>
          <w:rFonts w:ascii="Verdana" w:hAnsi="Verdana"/>
          <w:sz w:val="20"/>
          <w:szCs w:val="20"/>
        </w:rPr>
        <w:t>της</w:t>
      </w:r>
      <w:r w:rsidRPr="00A21690">
        <w:rPr>
          <w:rFonts w:ascii="Verdana" w:hAnsi="Verdana"/>
          <w:sz w:val="20"/>
          <w:szCs w:val="20"/>
        </w:rPr>
        <w:t xml:space="preserve"> Επενδυτικ</w:t>
      </w:r>
      <w:r>
        <w:rPr>
          <w:rFonts w:ascii="Verdana" w:hAnsi="Verdana"/>
          <w:sz w:val="20"/>
          <w:szCs w:val="20"/>
        </w:rPr>
        <w:t>ής</w:t>
      </w:r>
      <w:r w:rsidRPr="00A21690">
        <w:rPr>
          <w:rFonts w:ascii="Verdana" w:hAnsi="Verdana"/>
          <w:sz w:val="20"/>
          <w:szCs w:val="20"/>
        </w:rPr>
        <w:t xml:space="preserve"> Προτεραιότητ</w:t>
      </w:r>
      <w:r>
        <w:rPr>
          <w:rFonts w:ascii="Verdana" w:hAnsi="Verdana"/>
          <w:sz w:val="20"/>
          <w:szCs w:val="20"/>
        </w:rPr>
        <w:t>ας</w:t>
      </w:r>
      <w:r w:rsidRPr="00A21690">
        <w:rPr>
          <w:rFonts w:ascii="Verdana" w:hAnsi="Verdana"/>
          <w:sz w:val="20"/>
          <w:szCs w:val="20"/>
        </w:rPr>
        <w:t xml:space="preserve"> 9</w:t>
      </w:r>
      <w:r w:rsidRPr="00A21690">
        <w:rPr>
          <w:rFonts w:ascii="Verdana" w:hAnsi="Verdana"/>
          <w:sz w:val="20"/>
          <w:szCs w:val="20"/>
          <w:lang w:val="en-US"/>
        </w:rPr>
        <w:t>i</w:t>
      </w:r>
      <w:r w:rsidRPr="00A21690">
        <w:rPr>
          <w:rFonts w:ascii="Verdana" w:hAnsi="Verdana"/>
          <w:sz w:val="20"/>
          <w:szCs w:val="20"/>
        </w:rPr>
        <w:t xml:space="preserve">, </w:t>
      </w:r>
      <w:del w:id="213" w:author="g1" w:date="2021-06-17T09:30:00Z">
        <w:r w:rsidRPr="00A21690" w:rsidDel="0062605B">
          <w:rPr>
            <w:rFonts w:ascii="Verdana" w:hAnsi="Verdana"/>
            <w:sz w:val="20"/>
            <w:szCs w:val="20"/>
          </w:rPr>
          <w:delText xml:space="preserve">μέχρι το τέλος της περιόδου, </w:delText>
        </w:r>
      </w:del>
      <w:r w:rsidRPr="00A21690">
        <w:rPr>
          <w:rFonts w:ascii="Verdana" w:hAnsi="Verdana"/>
          <w:sz w:val="20"/>
          <w:szCs w:val="20"/>
        </w:rPr>
        <w:t>τίθεται ως ορόσημο για το 2018 η ολοκλήρωση των παρεμβάσεων για 5.500 συμμετέχοντες (κυρίως γυναίκες), ήτοι σχεδόν το 3</w:t>
      </w:r>
      <w:r>
        <w:rPr>
          <w:rFonts w:ascii="Verdana" w:hAnsi="Verdana"/>
          <w:sz w:val="20"/>
          <w:szCs w:val="20"/>
        </w:rPr>
        <w:t>8</w:t>
      </w:r>
      <w:r w:rsidRPr="00A21690">
        <w:rPr>
          <w:rFonts w:ascii="Verdana" w:hAnsi="Verdana"/>
          <w:sz w:val="20"/>
          <w:szCs w:val="20"/>
        </w:rPr>
        <w:t>,</w:t>
      </w:r>
      <w:r>
        <w:rPr>
          <w:rFonts w:ascii="Verdana" w:hAnsi="Verdana"/>
          <w:sz w:val="20"/>
          <w:szCs w:val="20"/>
        </w:rPr>
        <w:t>2</w:t>
      </w:r>
      <w:r w:rsidRPr="00A21690">
        <w:rPr>
          <w:rFonts w:ascii="Verdana" w:hAnsi="Verdana"/>
          <w:sz w:val="20"/>
          <w:szCs w:val="20"/>
        </w:rPr>
        <w:t xml:space="preserve">% του συνολικού στόχου. Το </w:t>
      </w:r>
      <w:r w:rsidR="004B4EE6">
        <w:rPr>
          <w:rFonts w:ascii="Verdana" w:hAnsi="Verdana"/>
          <w:sz w:val="20"/>
          <w:szCs w:val="20"/>
        </w:rPr>
        <w:t xml:space="preserve">εν λόγω </w:t>
      </w:r>
      <w:r w:rsidRPr="00A21690">
        <w:rPr>
          <w:rFonts w:ascii="Verdana" w:hAnsi="Verdana"/>
          <w:sz w:val="20"/>
          <w:szCs w:val="20"/>
        </w:rPr>
        <w:t xml:space="preserve">ποσοστό υλοποίησης / ολοκλήρωσης αυτού του στόχου μέχρι το 2018, συνδέεται με το γεγονός ότι, οι σχετικές δράσεις/πράξεις </w:t>
      </w:r>
      <w:r w:rsidR="008844B1" w:rsidRPr="00C075E3">
        <w:rPr>
          <w:rFonts w:ascii="Verdana" w:hAnsi="Verdana" w:cs="Verdana"/>
          <w:sz w:val="20"/>
          <w:szCs w:val="20"/>
        </w:rPr>
        <w:t xml:space="preserve">που </w:t>
      </w:r>
      <w:r w:rsidR="008844B1">
        <w:rPr>
          <w:rFonts w:ascii="Verdana" w:hAnsi="Verdana" w:cs="Verdana"/>
          <w:sz w:val="20"/>
          <w:szCs w:val="20"/>
        </w:rPr>
        <w:t>συνδέονται με τον συγκεκριμένο δείκτη</w:t>
      </w:r>
      <w:r w:rsidR="008844B1">
        <w:rPr>
          <w:rFonts w:ascii="Verdana" w:hAnsi="Verdana"/>
          <w:sz w:val="20"/>
          <w:szCs w:val="20"/>
        </w:rPr>
        <w:t xml:space="preserve">, </w:t>
      </w:r>
      <w:r w:rsidRPr="00A21690">
        <w:rPr>
          <w:rFonts w:ascii="Verdana" w:hAnsi="Verdana"/>
          <w:sz w:val="20"/>
          <w:szCs w:val="20"/>
        </w:rPr>
        <w:t>έχουν ολοκληρωθεί ή/και υλοποιούνται στο πλαίσιο των εμπροσθοβαρών παρεμβάσεων για την αντιμετώπιση των αρνητικών επιπτώσεων της οικονομικής κρίσης και ύφεσης στον κοινωνικό ιστό της Περιφέρειας Πελοποννήσου.</w:t>
      </w:r>
    </w:p>
    <w:p w:rsidR="00E50E17" w:rsidRDefault="00E50E17" w:rsidP="00E50E17">
      <w:pPr>
        <w:spacing w:line="360" w:lineRule="auto"/>
        <w:ind w:left="360"/>
        <w:jc w:val="both"/>
        <w:rPr>
          <w:rFonts w:ascii="Verdana" w:hAnsi="Verdana"/>
          <w:b/>
          <w:sz w:val="20"/>
          <w:szCs w:val="20"/>
          <w:u w:val="single"/>
        </w:rPr>
      </w:pPr>
    </w:p>
    <w:p w:rsidR="00E50E17" w:rsidRDefault="00E50E17" w:rsidP="00E50E17">
      <w:pPr>
        <w:tabs>
          <w:tab w:val="left" w:pos="364"/>
        </w:tabs>
        <w:spacing w:line="360" w:lineRule="auto"/>
        <w:ind w:left="360" w:hanging="360"/>
        <w:jc w:val="both"/>
        <w:rPr>
          <w:rFonts w:ascii="Verdana" w:hAnsi="Verdana"/>
          <w:b/>
          <w:sz w:val="20"/>
          <w:szCs w:val="20"/>
          <w:u w:val="single"/>
        </w:rPr>
      </w:pPr>
      <w:r w:rsidRPr="00E50E17">
        <w:rPr>
          <w:rFonts w:ascii="Verdana" w:hAnsi="Verdana"/>
          <w:b/>
          <w:sz w:val="20"/>
          <w:szCs w:val="20"/>
        </w:rPr>
        <w:t>2</w:t>
      </w:r>
      <w:r w:rsidRPr="00DE202F">
        <w:rPr>
          <w:rFonts w:ascii="Verdana" w:hAnsi="Verdana"/>
          <w:b/>
          <w:sz w:val="20"/>
          <w:szCs w:val="20"/>
        </w:rPr>
        <w:t>.</w:t>
      </w:r>
      <w:r>
        <w:rPr>
          <w:rFonts w:ascii="Verdana" w:hAnsi="Verdana"/>
          <w:b/>
          <w:sz w:val="20"/>
          <w:szCs w:val="20"/>
        </w:rPr>
        <w:tab/>
      </w:r>
      <w:r w:rsidRPr="00DE202F">
        <w:rPr>
          <w:rFonts w:ascii="Verdana" w:hAnsi="Verdana"/>
          <w:b/>
          <w:sz w:val="20"/>
          <w:szCs w:val="20"/>
          <w:u w:val="single"/>
        </w:rPr>
        <w:t>Δείκτης</w:t>
      </w:r>
      <w:r>
        <w:rPr>
          <w:rFonts w:ascii="Verdana" w:hAnsi="Verdana"/>
          <w:b/>
          <w:sz w:val="20"/>
          <w:szCs w:val="20"/>
          <w:u w:val="single"/>
        </w:rPr>
        <w:t>: «Αριθμός υποστηριζόμενων δομών»</w:t>
      </w:r>
      <w:r w:rsidRPr="00DE202F">
        <w:rPr>
          <w:rFonts w:ascii="Verdana" w:hAnsi="Verdana"/>
          <w:b/>
          <w:sz w:val="20"/>
          <w:szCs w:val="20"/>
          <w:u w:val="single"/>
        </w:rPr>
        <w:t xml:space="preserve"> </w:t>
      </w:r>
      <w:r w:rsidRPr="00DC4EBC">
        <w:rPr>
          <w:rFonts w:ascii="Verdana" w:hAnsi="Verdana"/>
          <w:sz w:val="20"/>
          <w:szCs w:val="20"/>
        </w:rPr>
        <w:t>με κωδικό</w:t>
      </w:r>
      <w:r>
        <w:rPr>
          <w:rFonts w:ascii="Verdana" w:hAnsi="Verdana"/>
          <w:sz w:val="20"/>
          <w:szCs w:val="20"/>
        </w:rPr>
        <w:t xml:space="preserve"> 05502</w:t>
      </w:r>
      <w:r>
        <w:rPr>
          <w:rFonts w:ascii="Verdana" w:hAnsi="Verdana"/>
          <w:b/>
          <w:sz w:val="20"/>
          <w:szCs w:val="20"/>
          <w:u w:val="single"/>
        </w:rPr>
        <w:t xml:space="preserve"> </w:t>
      </w:r>
      <w:r w:rsidRPr="00DE202F">
        <w:rPr>
          <w:rFonts w:ascii="Verdana" w:hAnsi="Verdana"/>
          <w:b/>
          <w:sz w:val="20"/>
          <w:szCs w:val="20"/>
          <w:u w:val="single"/>
        </w:rPr>
        <w:t xml:space="preserve"> </w:t>
      </w:r>
    </w:p>
    <w:p w:rsidR="00E50E17" w:rsidRDefault="00E50E17" w:rsidP="00E50E17">
      <w:pPr>
        <w:spacing w:line="360" w:lineRule="auto"/>
        <w:ind w:left="360"/>
        <w:jc w:val="both"/>
        <w:rPr>
          <w:rFonts w:ascii="Verdana" w:hAnsi="Verdana"/>
          <w:b/>
          <w:sz w:val="20"/>
          <w:szCs w:val="20"/>
        </w:rPr>
      </w:pPr>
      <w:r w:rsidRPr="0056128D">
        <w:rPr>
          <w:rFonts w:ascii="Verdana" w:hAnsi="Verdana"/>
          <w:b/>
          <w:sz w:val="20"/>
          <w:szCs w:val="20"/>
          <w:u w:val="single"/>
        </w:rPr>
        <w:t>Τιμή στόχος 20</w:t>
      </w:r>
      <w:r>
        <w:rPr>
          <w:rFonts w:ascii="Verdana" w:hAnsi="Verdana"/>
          <w:b/>
          <w:sz w:val="20"/>
          <w:szCs w:val="20"/>
          <w:u w:val="single"/>
        </w:rPr>
        <w:t>23</w:t>
      </w:r>
      <w:r w:rsidRPr="0056128D">
        <w:rPr>
          <w:rFonts w:ascii="Verdana" w:hAnsi="Verdana"/>
          <w:b/>
          <w:sz w:val="20"/>
          <w:szCs w:val="20"/>
        </w:rPr>
        <w:t xml:space="preserve">: </w:t>
      </w:r>
      <w:del w:id="214" w:author="g1" w:date="2021-06-17T09:34:00Z">
        <w:r w:rsidRPr="00E50E17" w:rsidDel="0062605B">
          <w:rPr>
            <w:rFonts w:ascii="Verdana" w:hAnsi="Verdana"/>
            <w:b/>
            <w:sz w:val="20"/>
            <w:szCs w:val="20"/>
          </w:rPr>
          <w:delText>26</w:delText>
        </w:r>
        <w:r w:rsidDel="0062605B">
          <w:rPr>
            <w:rFonts w:ascii="Verdana" w:hAnsi="Verdana"/>
            <w:b/>
            <w:sz w:val="20"/>
            <w:szCs w:val="20"/>
          </w:rPr>
          <w:delText xml:space="preserve"> </w:delText>
        </w:r>
      </w:del>
      <w:ins w:id="215" w:author="g1" w:date="2021-06-17T09:34:00Z">
        <w:r w:rsidR="0062605B">
          <w:rPr>
            <w:rFonts w:ascii="Verdana" w:hAnsi="Verdana"/>
            <w:b/>
            <w:sz w:val="20"/>
            <w:szCs w:val="20"/>
          </w:rPr>
          <w:t xml:space="preserve">14 </w:t>
        </w:r>
      </w:ins>
      <w:r>
        <w:rPr>
          <w:rFonts w:ascii="Verdana" w:hAnsi="Verdana"/>
          <w:b/>
          <w:sz w:val="20"/>
          <w:szCs w:val="20"/>
        </w:rPr>
        <w:t>Δομές</w:t>
      </w:r>
      <w:r w:rsidRPr="0056128D">
        <w:rPr>
          <w:rFonts w:ascii="Verdana" w:hAnsi="Verdana"/>
          <w:b/>
          <w:sz w:val="20"/>
          <w:szCs w:val="20"/>
        </w:rPr>
        <w:t>.</w:t>
      </w:r>
    </w:p>
    <w:p w:rsidR="00E50E17" w:rsidRDefault="00E50E17" w:rsidP="00E50E17">
      <w:pPr>
        <w:spacing w:line="360" w:lineRule="auto"/>
        <w:jc w:val="both"/>
        <w:rPr>
          <w:rFonts w:ascii="Verdana" w:hAnsi="Verdana"/>
          <w:sz w:val="20"/>
          <w:szCs w:val="20"/>
        </w:rPr>
      </w:pPr>
      <w:r>
        <w:rPr>
          <w:rFonts w:ascii="Verdana" w:hAnsi="Verdana"/>
          <w:sz w:val="20"/>
          <w:szCs w:val="20"/>
        </w:rPr>
        <w:t>Ο συγκεκριμένος δείκτης αναφέρεται σε πράξεις των Κατηγοριών Παρέμβασης του Άξονα Προτεραιότητας 2Α με κωδικούς 110, 111</w:t>
      </w:r>
      <w:del w:id="216" w:author="g1" w:date="2021-06-17T09:30:00Z">
        <w:r w:rsidRPr="00894366" w:rsidDel="0062605B">
          <w:rPr>
            <w:rFonts w:ascii="Verdana" w:hAnsi="Verdana"/>
            <w:sz w:val="20"/>
            <w:szCs w:val="20"/>
          </w:rPr>
          <w:delText>,</w:delText>
        </w:r>
        <w:r w:rsidDel="0062605B">
          <w:rPr>
            <w:rFonts w:ascii="Verdana" w:hAnsi="Verdana"/>
            <w:sz w:val="20"/>
            <w:szCs w:val="20"/>
          </w:rPr>
          <w:delText xml:space="preserve"> </w:delText>
        </w:r>
      </w:del>
      <w:ins w:id="217" w:author="g1" w:date="2021-06-17T09:30:00Z">
        <w:r w:rsidR="0062605B">
          <w:rPr>
            <w:rFonts w:ascii="Verdana" w:hAnsi="Verdana"/>
            <w:sz w:val="20"/>
            <w:szCs w:val="20"/>
          </w:rPr>
          <w:t xml:space="preserve"> και </w:t>
        </w:r>
      </w:ins>
      <w:r>
        <w:rPr>
          <w:rFonts w:ascii="Verdana" w:hAnsi="Verdana"/>
          <w:sz w:val="20"/>
          <w:szCs w:val="20"/>
        </w:rPr>
        <w:t>112</w:t>
      </w:r>
      <w:ins w:id="218" w:author="g1" w:date="2021-06-21T15:27:00Z">
        <w:r w:rsidR="009631EB">
          <w:rPr>
            <w:rFonts w:ascii="Verdana" w:hAnsi="Verdana"/>
            <w:sz w:val="20"/>
            <w:szCs w:val="20"/>
          </w:rPr>
          <w:t>, ενώ τώρα πλέον δεν συμπεριλαμβ</w:t>
        </w:r>
      </w:ins>
      <w:ins w:id="219" w:author="g1" w:date="2021-06-21T15:28:00Z">
        <w:r w:rsidR="009631EB">
          <w:rPr>
            <w:rFonts w:ascii="Verdana" w:hAnsi="Verdana"/>
            <w:sz w:val="20"/>
            <w:szCs w:val="20"/>
          </w:rPr>
          <w:t>άνεται η Κατηγορίας Παρέμβασης 114</w:t>
        </w:r>
      </w:ins>
      <w:del w:id="220" w:author="g1" w:date="2021-06-17T09:31:00Z">
        <w:r w:rsidRPr="00894366" w:rsidDel="0062605B">
          <w:rPr>
            <w:rFonts w:ascii="Verdana" w:hAnsi="Verdana"/>
            <w:sz w:val="20"/>
            <w:szCs w:val="20"/>
          </w:rPr>
          <w:delText xml:space="preserve"> και 114</w:delText>
        </w:r>
      </w:del>
      <w:r>
        <w:rPr>
          <w:rFonts w:ascii="Verdana" w:hAnsi="Verdana"/>
          <w:sz w:val="20"/>
          <w:szCs w:val="20"/>
        </w:rPr>
        <w:t xml:space="preserve">. </w:t>
      </w:r>
      <w:r w:rsidRPr="00894366">
        <w:rPr>
          <w:rFonts w:ascii="Verdana" w:hAnsi="Verdana"/>
          <w:sz w:val="20"/>
          <w:szCs w:val="20"/>
        </w:rPr>
        <w:t xml:space="preserve">Οι </w:t>
      </w:r>
      <w:r>
        <w:rPr>
          <w:rFonts w:ascii="Verdana" w:hAnsi="Verdana"/>
          <w:sz w:val="20"/>
          <w:szCs w:val="20"/>
        </w:rPr>
        <w:t>«υποστηριζόμενες δομές»</w:t>
      </w:r>
      <w:r>
        <w:rPr>
          <w:rFonts w:ascii="Verdana" w:hAnsi="Verdana"/>
          <w:color w:val="17365D"/>
          <w:sz w:val="20"/>
          <w:szCs w:val="20"/>
        </w:rPr>
        <w:t xml:space="preserve"> </w:t>
      </w:r>
      <w:r w:rsidRPr="00894366">
        <w:rPr>
          <w:rFonts w:ascii="Verdana" w:hAnsi="Verdana"/>
          <w:sz w:val="20"/>
          <w:szCs w:val="20"/>
        </w:rPr>
        <w:lastRenderedPageBreak/>
        <w:t>που εμπίπτουν</w:t>
      </w:r>
      <w:r>
        <w:rPr>
          <w:rFonts w:ascii="Verdana" w:hAnsi="Verdana"/>
          <w:sz w:val="20"/>
          <w:szCs w:val="20"/>
        </w:rPr>
        <w:t xml:space="preserve"> στις ενδεικτικές δράσεις των επενδυτικών προτεραιοτήτων 9</w:t>
      </w:r>
      <w:r>
        <w:rPr>
          <w:rFonts w:ascii="Verdana" w:hAnsi="Verdana"/>
          <w:sz w:val="20"/>
          <w:szCs w:val="20"/>
          <w:lang w:val="en-US"/>
        </w:rPr>
        <w:t>ii</w:t>
      </w:r>
      <w:r w:rsidRPr="00894366">
        <w:rPr>
          <w:rFonts w:ascii="Verdana" w:hAnsi="Verdana"/>
          <w:sz w:val="20"/>
          <w:szCs w:val="20"/>
        </w:rPr>
        <w:t>, 9</w:t>
      </w:r>
      <w:r>
        <w:rPr>
          <w:rFonts w:ascii="Verdana" w:hAnsi="Verdana"/>
          <w:sz w:val="20"/>
          <w:szCs w:val="20"/>
          <w:lang w:val="en-US"/>
        </w:rPr>
        <w:t>iii</w:t>
      </w:r>
      <w:del w:id="221" w:author="g1" w:date="2021-06-17T09:31:00Z">
        <w:r w:rsidRPr="00894366" w:rsidDel="0062605B">
          <w:rPr>
            <w:rFonts w:ascii="Verdana" w:hAnsi="Verdana"/>
            <w:sz w:val="20"/>
            <w:szCs w:val="20"/>
          </w:rPr>
          <w:delText xml:space="preserve">, </w:delText>
        </w:r>
      </w:del>
      <w:ins w:id="222" w:author="g1" w:date="2021-06-17T09:31:00Z">
        <w:r w:rsidR="0062605B">
          <w:rPr>
            <w:rFonts w:ascii="Verdana" w:hAnsi="Verdana"/>
            <w:sz w:val="20"/>
            <w:szCs w:val="20"/>
          </w:rPr>
          <w:t xml:space="preserve"> και</w:t>
        </w:r>
        <w:r w:rsidR="0062605B" w:rsidRPr="00894366">
          <w:rPr>
            <w:rFonts w:ascii="Verdana" w:hAnsi="Verdana"/>
            <w:sz w:val="20"/>
            <w:szCs w:val="20"/>
          </w:rPr>
          <w:t xml:space="preserve"> </w:t>
        </w:r>
      </w:ins>
      <w:r w:rsidRPr="00894366">
        <w:rPr>
          <w:rFonts w:ascii="Verdana" w:hAnsi="Verdana"/>
          <w:sz w:val="20"/>
          <w:szCs w:val="20"/>
        </w:rPr>
        <w:t>9</w:t>
      </w:r>
      <w:r>
        <w:rPr>
          <w:rFonts w:ascii="Verdana" w:hAnsi="Verdana"/>
          <w:sz w:val="20"/>
          <w:szCs w:val="20"/>
          <w:lang w:val="en-US"/>
        </w:rPr>
        <w:t>iv</w:t>
      </w:r>
      <w:del w:id="223" w:author="g1" w:date="2021-06-17T09:31:00Z">
        <w:r w:rsidRPr="00894366" w:rsidDel="0062605B">
          <w:rPr>
            <w:rFonts w:ascii="Verdana" w:hAnsi="Verdana"/>
            <w:sz w:val="20"/>
            <w:szCs w:val="20"/>
          </w:rPr>
          <w:delText xml:space="preserve"> &amp; 9</w:delText>
        </w:r>
        <w:r w:rsidDel="0062605B">
          <w:rPr>
            <w:rFonts w:ascii="Verdana" w:hAnsi="Verdana"/>
            <w:sz w:val="20"/>
            <w:szCs w:val="20"/>
            <w:lang w:val="en-US"/>
          </w:rPr>
          <w:delText>vi</w:delText>
        </w:r>
      </w:del>
      <w:r w:rsidR="00FC28E7">
        <w:rPr>
          <w:rFonts w:ascii="Verdana" w:hAnsi="Verdana"/>
          <w:sz w:val="20"/>
          <w:szCs w:val="20"/>
        </w:rPr>
        <w:t>,</w:t>
      </w:r>
      <w:r w:rsidR="002D505F">
        <w:rPr>
          <w:rFonts w:ascii="Verdana" w:hAnsi="Verdana"/>
          <w:sz w:val="20"/>
          <w:szCs w:val="20"/>
        </w:rPr>
        <w:t xml:space="preserve"> των οποίων η λειτουργία</w:t>
      </w:r>
      <w:r>
        <w:rPr>
          <w:rFonts w:ascii="Verdana" w:hAnsi="Verdana"/>
          <w:sz w:val="20"/>
          <w:szCs w:val="20"/>
        </w:rPr>
        <w:t xml:space="preserve">  ενισχύ</w:t>
      </w:r>
      <w:r w:rsidR="002D505F">
        <w:rPr>
          <w:rFonts w:ascii="Verdana" w:hAnsi="Verdana"/>
          <w:sz w:val="20"/>
          <w:szCs w:val="20"/>
        </w:rPr>
        <w:t>ε</w:t>
      </w:r>
      <w:r>
        <w:rPr>
          <w:rFonts w:ascii="Verdana" w:hAnsi="Verdana"/>
          <w:sz w:val="20"/>
          <w:szCs w:val="20"/>
        </w:rPr>
        <w:t>ται/</w:t>
      </w:r>
      <w:r w:rsidR="002D505F">
        <w:rPr>
          <w:rFonts w:ascii="Verdana" w:hAnsi="Verdana"/>
          <w:sz w:val="20"/>
          <w:szCs w:val="20"/>
        </w:rPr>
        <w:t>συγχρηματοδοτεί</w:t>
      </w:r>
      <w:r>
        <w:rPr>
          <w:rFonts w:ascii="Verdana" w:hAnsi="Verdana"/>
          <w:sz w:val="20"/>
          <w:szCs w:val="20"/>
        </w:rPr>
        <w:t>ται από το ΕΚΤ</w:t>
      </w:r>
      <w:r w:rsidR="00FC28E7">
        <w:rPr>
          <w:rFonts w:ascii="Verdana" w:hAnsi="Verdana"/>
          <w:sz w:val="20"/>
          <w:szCs w:val="20"/>
        </w:rPr>
        <w:t>,</w:t>
      </w:r>
      <w:r>
        <w:rPr>
          <w:rFonts w:ascii="Verdana" w:hAnsi="Verdana"/>
          <w:sz w:val="20"/>
          <w:szCs w:val="20"/>
        </w:rPr>
        <w:t xml:space="preserve"> στο πλαίσιο του ΕΠ «Πελοπόννησος», είναι οι κάτωθι:</w:t>
      </w:r>
    </w:p>
    <w:p w:rsidR="00E50E17" w:rsidRPr="0091515F" w:rsidRDefault="00E50E17" w:rsidP="00E50E17">
      <w:pPr>
        <w:pStyle w:val="a3"/>
        <w:numPr>
          <w:ilvl w:val="0"/>
          <w:numId w:val="2"/>
        </w:numPr>
        <w:spacing w:line="360" w:lineRule="auto"/>
        <w:ind w:left="284" w:hanging="284"/>
        <w:jc w:val="both"/>
        <w:rPr>
          <w:rFonts w:ascii="Verdana" w:hAnsi="Verdana"/>
          <w:sz w:val="20"/>
          <w:szCs w:val="20"/>
        </w:rPr>
      </w:pPr>
      <w:r w:rsidRPr="0091515F">
        <w:rPr>
          <w:rFonts w:ascii="Verdana" w:hAnsi="Verdana"/>
          <w:sz w:val="20"/>
          <w:szCs w:val="20"/>
        </w:rPr>
        <w:t>Κέντρα Κοινότητας</w:t>
      </w:r>
    </w:p>
    <w:p w:rsidR="00E50E17" w:rsidRPr="0091515F" w:rsidDel="0062605B" w:rsidRDefault="00E50E17" w:rsidP="00E50E17">
      <w:pPr>
        <w:pStyle w:val="a3"/>
        <w:numPr>
          <w:ilvl w:val="0"/>
          <w:numId w:val="2"/>
        </w:numPr>
        <w:spacing w:line="360" w:lineRule="auto"/>
        <w:ind w:left="284" w:hanging="284"/>
        <w:jc w:val="both"/>
        <w:rPr>
          <w:del w:id="224" w:author="g1" w:date="2021-06-17T09:31:00Z"/>
          <w:rFonts w:ascii="Verdana" w:hAnsi="Verdana"/>
          <w:sz w:val="20"/>
          <w:szCs w:val="20"/>
        </w:rPr>
      </w:pPr>
      <w:del w:id="225" w:author="g1" w:date="2021-06-17T09:31:00Z">
        <w:r w:rsidRPr="0091515F" w:rsidDel="0062605B">
          <w:rPr>
            <w:rFonts w:ascii="Verdana" w:hAnsi="Verdana"/>
            <w:sz w:val="20"/>
            <w:szCs w:val="20"/>
          </w:rPr>
          <w:delText>Στέγες Υποστηριζόμενης Διαβίωσης (ΣΥΔ)</w:delText>
        </w:r>
      </w:del>
    </w:p>
    <w:p w:rsidR="00E50E17" w:rsidRPr="0091515F" w:rsidDel="0062605B" w:rsidRDefault="00E50E17" w:rsidP="00E50E17">
      <w:pPr>
        <w:pStyle w:val="a3"/>
        <w:numPr>
          <w:ilvl w:val="0"/>
          <w:numId w:val="2"/>
        </w:numPr>
        <w:spacing w:line="360" w:lineRule="auto"/>
        <w:ind w:left="284" w:hanging="284"/>
        <w:jc w:val="both"/>
        <w:rPr>
          <w:del w:id="226" w:author="g1" w:date="2021-06-17T09:31:00Z"/>
          <w:rFonts w:ascii="Verdana" w:hAnsi="Verdana"/>
          <w:sz w:val="20"/>
          <w:szCs w:val="20"/>
        </w:rPr>
      </w:pPr>
      <w:del w:id="227" w:author="g1" w:date="2021-06-17T09:31:00Z">
        <w:r w:rsidRPr="0091515F" w:rsidDel="0062605B">
          <w:rPr>
            <w:rFonts w:ascii="Verdana" w:hAnsi="Verdana"/>
            <w:sz w:val="20"/>
            <w:szCs w:val="20"/>
          </w:rPr>
          <w:delText>Κέντρα Διημέρευσης και Ημερήσιας Φροντίδας (ΚΔΗΦ)</w:delText>
        </w:r>
      </w:del>
    </w:p>
    <w:p w:rsidR="00E50E17" w:rsidRPr="0091515F" w:rsidRDefault="00E50E17" w:rsidP="00E50E17">
      <w:pPr>
        <w:pStyle w:val="a3"/>
        <w:numPr>
          <w:ilvl w:val="0"/>
          <w:numId w:val="2"/>
        </w:numPr>
        <w:spacing w:line="360" w:lineRule="auto"/>
        <w:ind w:left="284" w:hanging="284"/>
        <w:jc w:val="both"/>
        <w:rPr>
          <w:rFonts w:ascii="Verdana" w:hAnsi="Verdana"/>
          <w:sz w:val="20"/>
          <w:szCs w:val="20"/>
        </w:rPr>
      </w:pPr>
      <w:r w:rsidRPr="0091515F">
        <w:rPr>
          <w:rFonts w:ascii="Verdana" w:hAnsi="Verdana"/>
          <w:sz w:val="20"/>
          <w:szCs w:val="20"/>
        </w:rPr>
        <w:t>Δομές γυναικών</w:t>
      </w:r>
      <w:r w:rsidR="004650DD">
        <w:rPr>
          <w:rFonts w:ascii="Verdana" w:hAnsi="Verdana"/>
          <w:sz w:val="20"/>
          <w:szCs w:val="20"/>
        </w:rPr>
        <w:t xml:space="preserve"> θυμάτων βίας</w:t>
      </w:r>
      <w:r w:rsidRPr="0091515F">
        <w:rPr>
          <w:rFonts w:ascii="Verdana" w:hAnsi="Verdana"/>
          <w:sz w:val="20"/>
          <w:szCs w:val="20"/>
        </w:rPr>
        <w:t xml:space="preserve"> (ξενώνες και συμβουλευτικά κέντρα)</w:t>
      </w:r>
    </w:p>
    <w:p w:rsidR="00E50E17" w:rsidRDefault="00E50E17" w:rsidP="00E50E17">
      <w:pPr>
        <w:pStyle w:val="a3"/>
        <w:numPr>
          <w:ilvl w:val="0"/>
          <w:numId w:val="2"/>
        </w:numPr>
        <w:spacing w:line="360" w:lineRule="auto"/>
        <w:ind w:left="284" w:hanging="284"/>
        <w:jc w:val="both"/>
        <w:rPr>
          <w:rFonts w:ascii="Verdana" w:hAnsi="Verdana"/>
          <w:sz w:val="20"/>
          <w:szCs w:val="20"/>
        </w:rPr>
      </w:pPr>
      <w:r w:rsidRPr="0091515F">
        <w:rPr>
          <w:rFonts w:ascii="Verdana" w:hAnsi="Verdana"/>
          <w:sz w:val="20"/>
          <w:szCs w:val="20"/>
        </w:rPr>
        <w:t>Κέντρα Ημερήσιας Φροντίδας Ηλικιωμένων (ΚΗΦΗ)</w:t>
      </w:r>
    </w:p>
    <w:p w:rsidR="00E50E17" w:rsidDel="0062605B" w:rsidRDefault="00E50E17" w:rsidP="00E50E17">
      <w:pPr>
        <w:pStyle w:val="a3"/>
        <w:numPr>
          <w:ilvl w:val="0"/>
          <w:numId w:val="2"/>
        </w:numPr>
        <w:spacing w:line="360" w:lineRule="auto"/>
        <w:ind w:left="284" w:hanging="284"/>
        <w:jc w:val="both"/>
        <w:rPr>
          <w:del w:id="228" w:author="g1" w:date="2021-06-17T09:31:00Z"/>
          <w:rFonts w:ascii="Verdana" w:hAnsi="Verdana"/>
          <w:sz w:val="20"/>
          <w:szCs w:val="20"/>
        </w:rPr>
      </w:pPr>
      <w:del w:id="229" w:author="g1" w:date="2021-06-17T09:31:00Z">
        <w:r w:rsidDel="0062605B">
          <w:rPr>
            <w:rFonts w:ascii="Verdana" w:hAnsi="Verdana"/>
            <w:sz w:val="20"/>
            <w:szCs w:val="20"/>
          </w:rPr>
          <w:delText>Δομές της δράσης «Υποστήριξη για την Απασχόληση και Επιχειρησιακή Συμβουλευτική Ρομά»</w:delText>
        </w:r>
      </w:del>
    </w:p>
    <w:p w:rsidR="00E50E17" w:rsidRDefault="009631EB" w:rsidP="00E50E17">
      <w:pPr>
        <w:spacing w:line="360" w:lineRule="auto"/>
        <w:jc w:val="both"/>
        <w:rPr>
          <w:rFonts w:ascii="Verdana" w:hAnsi="Verdana"/>
          <w:sz w:val="20"/>
          <w:szCs w:val="20"/>
        </w:rPr>
      </w:pPr>
      <w:ins w:id="230" w:author="g1" w:date="2021-06-21T15:28:00Z">
        <w:r>
          <w:rPr>
            <w:rFonts w:ascii="Verdana" w:hAnsi="Verdana"/>
            <w:sz w:val="20"/>
            <w:szCs w:val="20"/>
          </w:rPr>
          <w:t xml:space="preserve">Οι δράσεις ΣΥΔ και ΚΔΗΦ καταργούνται </w:t>
        </w:r>
      </w:ins>
      <w:ins w:id="231" w:author="g1" w:date="2021-11-09T09:08:00Z">
        <w:r w:rsidR="00D0111D">
          <w:rPr>
            <w:rFonts w:ascii="Verdana" w:hAnsi="Verdana"/>
            <w:sz w:val="20"/>
            <w:szCs w:val="20"/>
          </w:rPr>
          <w:t>μ</w:t>
        </w:r>
      </w:ins>
      <w:ins w:id="232" w:author="g1" w:date="2021-11-09T09:07:00Z">
        <w:r w:rsidR="00D0111D" w:rsidRPr="00D0111D">
          <w:rPr>
            <w:rFonts w:ascii="Verdana" w:hAnsi="Verdana"/>
            <w:sz w:val="20"/>
            <w:szCs w:val="20"/>
          </w:rPr>
          <w:t>ε δεδομένο ότι</w:t>
        </w:r>
      </w:ins>
      <w:ins w:id="233" w:author="g1" w:date="2021-11-09T09:09:00Z">
        <w:r w:rsidR="00D0111D">
          <w:rPr>
            <w:rFonts w:ascii="Verdana" w:hAnsi="Verdana"/>
            <w:sz w:val="20"/>
            <w:szCs w:val="20"/>
          </w:rPr>
          <w:t xml:space="preserve"> για</w:t>
        </w:r>
      </w:ins>
      <w:ins w:id="234" w:author="g1" w:date="2021-11-09T09:07:00Z">
        <w:r w:rsidR="00D0111D" w:rsidRPr="00D0111D">
          <w:rPr>
            <w:rFonts w:ascii="Verdana" w:hAnsi="Verdana"/>
            <w:sz w:val="20"/>
            <w:szCs w:val="20"/>
          </w:rPr>
          <w:t xml:space="preserve"> αυτού του είδους </w:t>
        </w:r>
      </w:ins>
      <w:ins w:id="235" w:author="g1" w:date="2021-11-09T09:09:00Z">
        <w:r w:rsidR="00D0111D">
          <w:rPr>
            <w:rFonts w:ascii="Verdana" w:hAnsi="Verdana"/>
            <w:sz w:val="20"/>
            <w:szCs w:val="20"/>
          </w:rPr>
          <w:t>δομές, οι οποίες</w:t>
        </w:r>
      </w:ins>
      <w:ins w:id="236" w:author="g1" w:date="2021-11-09T09:07:00Z">
        <w:r w:rsidR="00D0111D" w:rsidRPr="00D0111D">
          <w:rPr>
            <w:rFonts w:ascii="Verdana" w:hAnsi="Verdana"/>
            <w:sz w:val="20"/>
            <w:szCs w:val="20"/>
          </w:rPr>
          <w:t xml:space="preserve"> παρουσιάζουν καθυστερήσεις στη διοικητική ωρίμανσή τους, λόγω αναγκαίων πολύπλοκων διαδικασιών, λαμβάνοντας υπ' όψη τον εναπομείναντα χρόνο εφαρμογής του Προγράμματος, η υλοποίησή τους προβλέπεται στο πλαίσιο του Προγράμματος της Περιφέρειας για τη περίοδο 2021-2027</w:t>
        </w:r>
      </w:ins>
      <w:ins w:id="237" w:author="g1" w:date="2021-06-21T15:29:00Z">
        <w:r>
          <w:rPr>
            <w:rFonts w:ascii="Verdana" w:hAnsi="Verdana"/>
            <w:sz w:val="20"/>
            <w:szCs w:val="20"/>
          </w:rPr>
          <w:t>, ενώ οι δομές της δράσης «Υποστήριξη για την Απασχόληση και Επιχειρησιακή Συμβουλευτική Ρομά» δεν θα υλοποιηθούν με δεδομένο ότι αυτές οι δράσεις ενσωματώνονται στις παρεχ</w:t>
        </w:r>
      </w:ins>
      <w:ins w:id="238" w:author="g1" w:date="2021-06-21T15:30:00Z">
        <w:r>
          <w:rPr>
            <w:rFonts w:ascii="Verdana" w:hAnsi="Verdana"/>
            <w:sz w:val="20"/>
            <w:szCs w:val="20"/>
          </w:rPr>
          <w:t>όμενες υπηρεσίες από τα Κέντρα Κοινότητας.</w:t>
        </w:r>
      </w:ins>
    </w:p>
    <w:p w:rsidR="0062605B" w:rsidRPr="0062605B" w:rsidRDefault="00B51375" w:rsidP="00E50E17">
      <w:pPr>
        <w:spacing w:line="360" w:lineRule="auto"/>
        <w:jc w:val="both"/>
        <w:rPr>
          <w:ins w:id="239" w:author="g1" w:date="2021-06-17T09:32:00Z"/>
          <w:rFonts w:ascii="Verdana" w:hAnsi="Verdana"/>
          <w:sz w:val="20"/>
          <w:szCs w:val="20"/>
        </w:rPr>
      </w:pPr>
      <w:r>
        <w:rPr>
          <w:rFonts w:ascii="Verdana" w:hAnsi="Verdana"/>
          <w:sz w:val="20"/>
          <w:szCs w:val="20"/>
        </w:rPr>
        <w:t>Η</w:t>
      </w:r>
      <w:r w:rsidR="00E50E17">
        <w:rPr>
          <w:rFonts w:ascii="Verdana" w:hAnsi="Verdana"/>
          <w:sz w:val="20"/>
          <w:szCs w:val="20"/>
        </w:rPr>
        <w:t xml:space="preserve"> τιμή στόχος του δείκτη εκτιμήθηκε</w:t>
      </w:r>
      <w:r>
        <w:rPr>
          <w:rFonts w:ascii="Verdana" w:hAnsi="Verdana"/>
          <w:sz w:val="20"/>
          <w:szCs w:val="20"/>
        </w:rPr>
        <w:t>, κατά τη 2</w:t>
      </w:r>
      <w:r w:rsidRPr="00393481">
        <w:rPr>
          <w:rFonts w:ascii="Verdana" w:hAnsi="Verdana"/>
          <w:sz w:val="20"/>
          <w:szCs w:val="20"/>
          <w:vertAlign w:val="superscript"/>
        </w:rPr>
        <w:t>η</w:t>
      </w:r>
      <w:r>
        <w:rPr>
          <w:rFonts w:ascii="Verdana" w:hAnsi="Verdana"/>
          <w:sz w:val="20"/>
          <w:szCs w:val="20"/>
        </w:rPr>
        <w:t xml:space="preserve"> Αναθεώρηση του ΕΠ,</w:t>
      </w:r>
      <w:r w:rsidR="00E50E17">
        <w:rPr>
          <w:rFonts w:ascii="Verdana" w:hAnsi="Verdana"/>
          <w:sz w:val="20"/>
          <w:szCs w:val="20"/>
        </w:rPr>
        <w:t xml:space="preserve"> σε 26 δομές, με το διατιθέμενο ποσό που συμβάλλει στην υλοποίηση της τιμής στόχο να προσδιορίζεται σε 17.000.0000 €, αντιπροσωπεύοντας το 21,</w:t>
      </w:r>
      <w:r w:rsidR="00120218">
        <w:rPr>
          <w:rFonts w:ascii="Verdana" w:hAnsi="Verdana"/>
          <w:sz w:val="20"/>
          <w:szCs w:val="20"/>
        </w:rPr>
        <w:t>4</w:t>
      </w:r>
      <w:r w:rsidR="00E50E17">
        <w:rPr>
          <w:rFonts w:ascii="Verdana" w:hAnsi="Verdana"/>
          <w:sz w:val="20"/>
          <w:szCs w:val="20"/>
        </w:rPr>
        <w:t>% του συνολικού προϋπολογισμού του ΑΠ2Α.</w:t>
      </w:r>
      <w:del w:id="240" w:author="g1" w:date="2021-11-09T09:10:00Z">
        <w:r w:rsidR="00E50E17" w:rsidDel="00D0111D">
          <w:rPr>
            <w:rFonts w:ascii="Verdana" w:hAnsi="Verdana"/>
            <w:sz w:val="20"/>
            <w:szCs w:val="20"/>
          </w:rPr>
          <w:delText xml:space="preserve"> </w:delText>
        </w:r>
      </w:del>
      <w:ins w:id="241" w:author="g1" w:date="2021-11-09T09:10:00Z">
        <w:r w:rsidR="00D0111D">
          <w:rPr>
            <w:rFonts w:ascii="Verdana" w:hAnsi="Verdana"/>
            <w:sz w:val="20"/>
            <w:szCs w:val="20"/>
          </w:rPr>
          <w:t xml:space="preserve"> </w:t>
        </w:r>
      </w:ins>
      <w:ins w:id="242" w:author="g1" w:date="2021-06-17T09:41:00Z">
        <w:r w:rsidR="004E3C57">
          <w:rPr>
            <w:rFonts w:ascii="Verdana" w:hAnsi="Verdana"/>
            <w:sz w:val="20"/>
            <w:szCs w:val="20"/>
          </w:rPr>
          <w:t xml:space="preserve">Ως εκ τούτου, η νέα τιμή στόχος του δείκτη για το έτος 2023, μειώνεται σε 14 δομές, </w:t>
        </w:r>
      </w:ins>
      <w:ins w:id="243" w:author="g1" w:date="2021-11-09T09:11:00Z">
        <w:r w:rsidR="00D0111D">
          <w:rPr>
            <w:rFonts w:ascii="Verdana" w:hAnsi="Verdana"/>
            <w:sz w:val="20"/>
            <w:szCs w:val="20"/>
          </w:rPr>
          <w:t xml:space="preserve">και ως εκ τούτου </w:t>
        </w:r>
      </w:ins>
      <w:ins w:id="244" w:author="g1" w:date="2021-06-17T09:42:00Z">
        <w:r w:rsidR="004E3C57">
          <w:rPr>
            <w:rFonts w:ascii="Verdana" w:hAnsi="Verdana"/>
            <w:sz w:val="20"/>
            <w:szCs w:val="20"/>
          </w:rPr>
          <w:t xml:space="preserve">το διατιθέμενο ποσό που συμβάλει στην υλοποίηση των δράσεων που συνδέονται με τον συγκεκριμένο δείκτη </w:t>
        </w:r>
      </w:ins>
      <w:ins w:id="245" w:author="g1" w:date="2021-06-21T15:32:00Z">
        <w:r w:rsidR="009631EB">
          <w:rPr>
            <w:rFonts w:ascii="Verdana" w:hAnsi="Verdana"/>
            <w:sz w:val="20"/>
            <w:szCs w:val="20"/>
          </w:rPr>
          <w:t>μειώνεται</w:t>
        </w:r>
      </w:ins>
      <w:ins w:id="246" w:author="g1" w:date="2021-06-17T09:42:00Z">
        <w:r w:rsidR="004E3C57">
          <w:rPr>
            <w:rFonts w:ascii="Verdana" w:hAnsi="Verdana"/>
            <w:sz w:val="20"/>
            <w:szCs w:val="20"/>
          </w:rPr>
          <w:t xml:space="preserve"> σε </w:t>
        </w:r>
      </w:ins>
      <w:ins w:id="247" w:author="g1" w:date="2021-06-17T09:43:00Z">
        <w:r w:rsidR="004E3C57">
          <w:rPr>
            <w:rFonts w:ascii="Verdana" w:hAnsi="Verdana"/>
            <w:sz w:val="20"/>
            <w:szCs w:val="20"/>
          </w:rPr>
          <w:t>8.500.000 €.</w:t>
        </w:r>
      </w:ins>
    </w:p>
    <w:p w:rsidR="00E50E17" w:rsidRPr="00F54924" w:rsidRDefault="00E50E17" w:rsidP="00E50E17">
      <w:pPr>
        <w:spacing w:line="360" w:lineRule="auto"/>
        <w:jc w:val="both"/>
        <w:rPr>
          <w:rFonts w:ascii="Verdana" w:hAnsi="Verdana"/>
          <w:sz w:val="20"/>
          <w:szCs w:val="20"/>
        </w:rPr>
      </w:pPr>
      <w:r>
        <w:rPr>
          <w:rFonts w:ascii="Verdana" w:hAnsi="Verdana"/>
          <w:sz w:val="20"/>
          <w:szCs w:val="20"/>
        </w:rPr>
        <w:t xml:space="preserve">Οι εκτιμήσεις για την τιμή στόχο του δείκτη για το έτος 2023 σε επίπεδο Επενδυτικής Προτεραιότητας και Κατηγορίας Παρέμβασης παρουσιάζονται αμέσως πιο κάτω. </w:t>
      </w:r>
    </w:p>
    <w:p w:rsidR="00E50E17" w:rsidRDefault="00E50E17">
      <w:pPr>
        <w:pStyle w:val="a3"/>
        <w:numPr>
          <w:ilvl w:val="0"/>
          <w:numId w:val="1"/>
        </w:numPr>
        <w:spacing w:line="360" w:lineRule="auto"/>
        <w:ind w:left="284" w:hanging="284"/>
        <w:jc w:val="both"/>
        <w:rPr>
          <w:rFonts w:ascii="Verdana" w:hAnsi="Verdana"/>
          <w:sz w:val="20"/>
          <w:szCs w:val="20"/>
        </w:rPr>
        <w:pPrChange w:id="248" w:author="g1" w:date="2021-11-09T09:13:00Z">
          <w:pPr>
            <w:pStyle w:val="a3"/>
            <w:numPr>
              <w:numId w:val="1"/>
            </w:numPr>
            <w:spacing w:line="360" w:lineRule="auto"/>
            <w:ind w:hanging="360"/>
            <w:jc w:val="both"/>
          </w:pPr>
        </w:pPrChange>
      </w:pPr>
      <w:r w:rsidRPr="00894366">
        <w:rPr>
          <w:rFonts w:ascii="Verdana" w:hAnsi="Verdana"/>
          <w:sz w:val="20"/>
          <w:szCs w:val="20"/>
        </w:rPr>
        <w:t xml:space="preserve">Στην </w:t>
      </w:r>
      <w:r w:rsidRPr="00983019">
        <w:rPr>
          <w:rFonts w:ascii="Verdana" w:hAnsi="Verdana"/>
          <w:sz w:val="20"/>
          <w:szCs w:val="20"/>
          <w:rPrChange w:id="249" w:author="g1" w:date="2021-11-09T09:13:00Z">
            <w:rPr>
              <w:rFonts w:ascii="Verdana" w:hAnsi="Verdana"/>
              <w:sz w:val="20"/>
              <w:szCs w:val="20"/>
              <w:u w:val="single"/>
            </w:rPr>
          </w:rPrChange>
        </w:rPr>
        <w:t>Επ.Προτ. 9ii</w:t>
      </w:r>
      <w:r>
        <w:rPr>
          <w:rFonts w:ascii="Verdana" w:hAnsi="Verdana"/>
          <w:sz w:val="20"/>
          <w:szCs w:val="20"/>
        </w:rPr>
        <w:t xml:space="preserve"> και στην Κατηγορία Παρέμβασης 110, η τιμή στόχος του δείκτη </w:t>
      </w:r>
      <w:r w:rsidRPr="00894366">
        <w:rPr>
          <w:rFonts w:ascii="Verdana" w:hAnsi="Verdana"/>
          <w:sz w:val="20"/>
          <w:szCs w:val="20"/>
        </w:rPr>
        <w:t>εκτιμάται</w:t>
      </w:r>
      <w:r>
        <w:rPr>
          <w:rFonts w:ascii="Verdana" w:hAnsi="Verdana"/>
          <w:sz w:val="20"/>
          <w:szCs w:val="20"/>
        </w:rPr>
        <w:t xml:space="preserve"> σε</w:t>
      </w:r>
      <w:r w:rsidRPr="00894366">
        <w:rPr>
          <w:rFonts w:ascii="Verdana" w:hAnsi="Verdana"/>
          <w:sz w:val="20"/>
          <w:szCs w:val="20"/>
        </w:rPr>
        <w:t xml:space="preserve"> </w:t>
      </w:r>
      <w:del w:id="250" w:author="g1" w:date="2021-06-17T09:53:00Z">
        <w:r w:rsidDel="00B32B62">
          <w:rPr>
            <w:rFonts w:ascii="Verdana" w:hAnsi="Verdana"/>
            <w:sz w:val="20"/>
            <w:szCs w:val="20"/>
          </w:rPr>
          <w:delText xml:space="preserve">εννέα </w:delText>
        </w:r>
      </w:del>
      <w:ins w:id="251" w:author="g1" w:date="2021-06-17T09:53:00Z">
        <w:r w:rsidR="00B32B62">
          <w:rPr>
            <w:rFonts w:ascii="Verdana" w:hAnsi="Verdana"/>
            <w:sz w:val="20"/>
            <w:szCs w:val="20"/>
          </w:rPr>
          <w:t xml:space="preserve">έξι </w:t>
        </w:r>
      </w:ins>
      <w:r>
        <w:rPr>
          <w:rFonts w:ascii="Verdana" w:hAnsi="Verdana"/>
          <w:sz w:val="20"/>
          <w:szCs w:val="20"/>
        </w:rPr>
        <w:t>(</w:t>
      </w:r>
      <w:del w:id="252" w:author="g1" w:date="2021-06-17T09:56:00Z">
        <w:r w:rsidDel="00B32B62">
          <w:rPr>
            <w:rFonts w:ascii="Verdana" w:hAnsi="Verdana"/>
            <w:sz w:val="20"/>
            <w:szCs w:val="20"/>
          </w:rPr>
          <w:delText>9</w:delText>
        </w:r>
      </w:del>
      <w:ins w:id="253" w:author="g1" w:date="2021-06-17T09:56:00Z">
        <w:r w:rsidR="00B32B62">
          <w:rPr>
            <w:rFonts w:ascii="Verdana" w:hAnsi="Verdana"/>
            <w:sz w:val="20"/>
            <w:szCs w:val="20"/>
          </w:rPr>
          <w:t>6</w:t>
        </w:r>
      </w:ins>
      <w:r>
        <w:rPr>
          <w:rFonts w:ascii="Verdana" w:hAnsi="Verdana"/>
          <w:sz w:val="20"/>
          <w:szCs w:val="20"/>
        </w:rPr>
        <w:t>) δομές</w:t>
      </w:r>
      <w:r w:rsidRPr="00393481">
        <w:rPr>
          <w:rFonts w:ascii="Verdana" w:hAnsi="Verdana"/>
          <w:sz w:val="20"/>
          <w:szCs w:val="20"/>
        </w:rPr>
        <w:t xml:space="preserve">. </w:t>
      </w:r>
      <w:r w:rsidRPr="00894366">
        <w:rPr>
          <w:rFonts w:ascii="Verdana" w:hAnsi="Verdana"/>
          <w:sz w:val="20"/>
          <w:szCs w:val="20"/>
        </w:rPr>
        <w:t xml:space="preserve">Οι δομές αυτές αφορούν σε </w:t>
      </w:r>
      <w:r w:rsidR="00B51375">
        <w:rPr>
          <w:rFonts w:ascii="Verdana" w:hAnsi="Verdana"/>
          <w:sz w:val="20"/>
          <w:szCs w:val="20"/>
        </w:rPr>
        <w:t>πέντε</w:t>
      </w:r>
      <w:r w:rsidR="00B51375" w:rsidRPr="00894366">
        <w:rPr>
          <w:rFonts w:ascii="Verdana" w:hAnsi="Verdana"/>
          <w:sz w:val="20"/>
          <w:szCs w:val="20"/>
        </w:rPr>
        <w:t xml:space="preserve"> </w:t>
      </w:r>
      <w:r w:rsidRPr="00894366">
        <w:rPr>
          <w:rFonts w:ascii="Verdana" w:hAnsi="Verdana"/>
          <w:sz w:val="20"/>
          <w:szCs w:val="20"/>
        </w:rPr>
        <w:t>(</w:t>
      </w:r>
      <w:r w:rsidR="00B51375">
        <w:rPr>
          <w:rFonts w:ascii="Verdana" w:hAnsi="Verdana"/>
          <w:sz w:val="20"/>
          <w:szCs w:val="20"/>
        </w:rPr>
        <w:t>5</w:t>
      </w:r>
      <w:r w:rsidRPr="00894366">
        <w:rPr>
          <w:rFonts w:ascii="Verdana" w:hAnsi="Verdana"/>
          <w:sz w:val="20"/>
          <w:szCs w:val="20"/>
        </w:rPr>
        <w:t xml:space="preserve">) Κέντρα κοινότητας </w:t>
      </w:r>
      <w:r>
        <w:rPr>
          <w:rFonts w:ascii="Verdana" w:hAnsi="Verdana"/>
          <w:sz w:val="20"/>
          <w:szCs w:val="20"/>
        </w:rPr>
        <w:t xml:space="preserve">και μια (1) συντονιστική δομή Περιφερειακής Κοινωνικής </w:t>
      </w:r>
      <w:r w:rsidR="003539F9">
        <w:rPr>
          <w:rFonts w:ascii="Verdana" w:hAnsi="Verdana"/>
          <w:sz w:val="20"/>
          <w:szCs w:val="20"/>
        </w:rPr>
        <w:t>Πύλης</w:t>
      </w:r>
      <w:r w:rsidR="00B51375">
        <w:rPr>
          <w:rFonts w:ascii="Verdana" w:hAnsi="Verdana"/>
          <w:sz w:val="20"/>
          <w:szCs w:val="20"/>
        </w:rPr>
        <w:t>, οι οποίες</w:t>
      </w:r>
      <w:r w:rsidR="003539F9">
        <w:rPr>
          <w:rFonts w:ascii="Verdana" w:hAnsi="Verdana"/>
          <w:sz w:val="20"/>
          <w:szCs w:val="20"/>
        </w:rPr>
        <w:t xml:space="preserve"> </w:t>
      </w:r>
      <w:r w:rsidR="00B51375">
        <w:rPr>
          <w:rFonts w:ascii="Verdana" w:hAnsi="Verdana"/>
          <w:sz w:val="20"/>
          <w:szCs w:val="20"/>
        </w:rPr>
        <w:t>έ</w:t>
      </w:r>
      <w:r w:rsidRPr="00894366">
        <w:rPr>
          <w:rFonts w:ascii="Verdana" w:hAnsi="Verdana"/>
          <w:sz w:val="20"/>
          <w:szCs w:val="20"/>
        </w:rPr>
        <w:t>χουν ενταχθεί στο ΕΠ</w:t>
      </w:r>
      <w:r w:rsidR="00B51375">
        <w:rPr>
          <w:rFonts w:ascii="Verdana" w:hAnsi="Verdana"/>
          <w:sz w:val="20"/>
          <w:szCs w:val="20"/>
        </w:rPr>
        <w:t xml:space="preserve">, </w:t>
      </w:r>
      <w:ins w:id="254" w:author="g1" w:date="2021-06-17T09:53:00Z">
        <w:r w:rsidR="00B32B62">
          <w:rPr>
            <w:rFonts w:ascii="Verdana" w:hAnsi="Verdana"/>
            <w:sz w:val="20"/>
            <w:szCs w:val="20"/>
          </w:rPr>
          <w:t xml:space="preserve">ενώ </w:t>
        </w:r>
      </w:ins>
      <w:del w:id="255" w:author="g1" w:date="2021-06-17T10:00:00Z">
        <w:r w:rsidR="00B51375" w:rsidDel="00B32B62">
          <w:rPr>
            <w:rFonts w:ascii="Verdana" w:hAnsi="Verdana"/>
            <w:sz w:val="20"/>
            <w:szCs w:val="20"/>
          </w:rPr>
          <w:delText>καθώς σε</w:delText>
        </w:r>
      </w:del>
      <w:ins w:id="256" w:author="g1" w:date="2021-06-17T10:00:00Z">
        <w:r w:rsidR="00B32B62">
          <w:rPr>
            <w:rFonts w:ascii="Verdana" w:hAnsi="Verdana"/>
            <w:sz w:val="20"/>
            <w:szCs w:val="20"/>
          </w:rPr>
          <w:t>οι</w:t>
        </w:r>
      </w:ins>
      <w:ins w:id="257" w:author="g1" w:date="2021-06-21T15:32:00Z">
        <w:r w:rsidR="009631EB">
          <w:rPr>
            <w:rFonts w:ascii="Verdana" w:hAnsi="Verdana"/>
            <w:sz w:val="20"/>
            <w:szCs w:val="20"/>
          </w:rPr>
          <w:t xml:space="preserve"> τρεις</w:t>
        </w:r>
      </w:ins>
      <w:ins w:id="258" w:author="g1" w:date="2021-06-17T10:00:00Z">
        <w:r w:rsidR="00B32B62">
          <w:rPr>
            <w:rFonts w:ascii="Verdana" w:hAnsi="Verdana"/>
            <w:sz w:val="20"/>
            <w:szCs w:val="20"/>
          </w:rPr>
          <w:t xml:space="preserve"> </w:t>
        </w:r>
      </w:ins>
      <w:del w:id="259" w:author="g1" w:date="2021-06-17T10:00:00Z">
        <w:r w:rsidR="00B51375" w:rsidDel="00B32B62">
          <w:rPr>
            <w:rFonts w:ascii="Verdana" w:hAnsi="Verdana"/>
            <w:sz w:val="20"/>
            <w:szCs w:val="20"/>
          </w:rPr>
          <w:delText xml:space="preserve"> </w:delText>
        </w:r>
      </w:del>
      <w:r w:rsidR="00B51375">
        <w:rPr>
          <w:rFonts w:ascii="Verdana" w:hAnsi="Verdana"/>
          <w:sz w:val="20"/>
          <w:szCs w:val="20"/>
        </w:rPr>
        <w:t>(3) επιπλέον δομές</w:t>
      </w:r>
      <w:r w:rsidR="00B51375" w:rsidRPr="00B51375">
        <w:rPr>
          <w:rFonts w:ascii="Verdana" w:hAnsi="Verdana"/>
          <w:sz w:val="20"/>
          <w:szCs w:val="20"/>
        </w:rPr>
        <w:t xml:space="preserve"> </w:t>
      </w:r>
      <w:ins w:id="260" w:author="g1" w:date="2021-06-17T10:00:00Z">
        <w:r w:rsidR="00B32B62">
          <w:rPr>
            <w:rFonts w:ascii="Verdana" w:hAnsi="Verdana"/>
            <w:sz w:val="20"/>
            <w:szCs w:val="20"/>
          </w:rPr>
          <w:t xml:space="preserve">που είχαν υπολογισθεί </w:t>
        </w:r>
      </w:ins>
      <w:r w:rsidR="00B51375" w:rsidRPr="00B51375">
        <w:rPr>
          <w:rFonts w:ascii="Verdana" w:hAnsi="Verdana"/>
          <w:sz w:val="20"/>
          <w:szCs w:val="20"/>
        </w:rPr>
        <w:t>στο πλαίσιο της δράσης «Υποστήριξη για την Απασχόληση και Επιχειρησιακή Συμβουλευτική Ρομά»</w:t>
      </w:r>
      <w:ins w:id="261" w:author="g1" w:date="2021-06-17T10:00:00Z">
        <w:r w:rsidR="00B32B62">
          <w:rPr>
            <w:rFonts w:ascii="Verdana" w:hAnsi="Verdana"/>
            <w:sz w:val="20"/>
            <w:szCs w:val="20"/>
          </w:rPr>
          <w:t>, δεν θα υλοποιηθούν στην παρο</w:t>
        </w:r>
      </w:ins>
      <w:ins w:id="262" w:author="g1" w:date="2021-06-17T10:01:00Z">
        <w:r w:rsidR="00B32B62">
          <w:rPr>
            <w:rFonts w:ascii="Verdana" w:hAnsi="Verdana"/>
            <w:sz w:val="20"/>
            <w:szCs w:val="20"/>
          </w:rPr>
          <w:t>ύσα προγραμματική περίοδο</w:t>
        </w:r>
      </w:ins>
      <w:ins w:id="263" w:author="g1" w:date="2021-06-21T15:32:00Z">
        <w:r w:rsidR="009631EB">
          <w:rPr>
            <w:rFonts w:ascii="Verdana" w:hAnsi="Verdana"/>
            <w:sz w:val="20"/>
            <w:szCs w:val="20"/>
          </w:rPr>
          <w:t>, με δεδομένο ότι αυτ</w:t>
        </w:r>
      </w:ins>
      <w:ins w:id="264" w:author="g1" w:date="2021-06-21T15:33:00Z">
        <w:r w:rsidR="009631EB">
          <w:rPr>
            <w:rFonts w:ascii="Verdana" w:hAnsi="Verdana"/>
            <w:sz w:val="20"/>
            <w:szCs w:val="20"/>
          </w:rPr>
          <w:t xml:space="preserve">ές οι υπηρεσίες ενσωματώνονται στη λειτουργία </w:t>
        </w:r>
        <w:r w:rsidR="007F41A7">
          <w:rPr>
            <w:rFonts w:ascii="Verdana" w:hAnsi="Verdana"/>
            <w:sz w:val="20"/>
            <w:szCs w:val="20"/>
          </w:rPr>
          <w:t>των Κέντρων Κοινότητας</w:t>
        </w:r>
      </w:ins>
      <w:r w:rsidR="00B51375" w:rsidRPr="00B51375">
        <w:rPr>
          <w:rFonts w:ascii="Verdana" w:hAnsi="Verdana"/>
          <w:sz w:val="20"/>
          <w:szCs w:val="20"/>
        </w:rPr>
        <w:t xml:space="preserve">. </w:t>
      </w:r>
      <w:ins w:id="265" w:author="g1" w:date="2021-06-21T15:33:00Z">
        <w:r w:rsidR="007F41A7">
          <w:rPr>
            <w:rFonts w:ascii="Verdana" w:hAnsi="Verdana"/>
            <w:sz w:val="20"/>
            <w:szCs w:val="20"/>
          </w:rPr>
          <w:t xml:space="preserve">Ως εκ τούτου. </w:t>
        </w:r>
      </w:ins>
      <w:del w:id="266" w:author="g1" w:date="2021-06-21T15:34:00Z">
        <w:r w:rsidR="00B51375" w:rsidRPr="00B51375" w:rsidDel="007F41A7">
          <w:rPr>
            <w:rFonts w:ascii="Verdana" w:hAnsi="Verdana"/>
            <w:sz w:val="20"/>
            <w:szCs w:val="20"/>
          </w:rPr>
          <w:delText>Τ</w:delText>
        </w:r>
      </w:del>
      <w:ins w:id="267" w:author="g1" w:date="2021-06-21T15:34:00Z">
        <w:r w:rsidR="007F41A7">
          <w:rPr>
            <w:rFonts w:ascii="Verdana" w:hAnsi="Verdana"/>
            <w:sz w:val="20"/>
            <w:szCs w:val="20"/>
          </w:rPr>
          <w:t>τ</w:t>
        </w:r>
      </w:ins>
      <w:r w:rsidR="00B51375" w:rsidRPr="00B51375">
        <w:rPr>
          <w:rFonts w:ascii="Verdana" w:hAnsi="Verdana"/>
          <w:sz w:val="20"/>
          <w:szCs w:val="20"/>
        </w:rPr>
        <w:t xml:space="preserve">ο ποσό που διατίθεται για την επίτευξη της τιμής στόχου του δείκτη από την Κατηγορία Παρέμβασης 110 προσδιορίζεται σε </w:t>
      </w:r>
      <w:del w:id="268" w:author="g1" w:date="2021-06-17T10:01:00Z">
        <w:r w:rsidR="00B51375" w:rsidRPr="00B51375" w:rsidDel="00B32B62">
          <w:rPr>
            <w:rFonts w:ascii="Verdana" w:hAnsi="Verdana"/>
            <w:sz w:val="20"/>
            <w:szCs w:val="20"/>
          </w:rPr>
          <w:delText>5.580.000</w:delText>
        </w:r>
      </w:del>
      <w:ins w:id="269" w:author="g1" w:date="2021-06-17T10:01:00Z">
        <w:r w:rsidR="00B32B62">
          <w:rPr>
            <w:rFonts w:ascii="Verdana" w:hAnsi="Verdana"/>
            <w:sz w:val="20"/>
            <w:szCs w:val="20"/>
          </w:rPr>
          <w:t>2.800.000</w:t>
        </w:r>
      </w:ins>
      <w:r w:rsidR="00B51375" w:rsidRPr="00B51375">
        <w:rPr>
          <w:rFonts w:ascii="Verdana" w:hAnsi="Verdana"/>
          <w:sz w:val="20"/>
          <w:szCs w:val="20"/>
        </w:rPr>
        <w:t xml:space="preserve"> </w:t>
      </w:r>
      <w:del w:id="270" w:author="g1" w:date="2021-06-17T10:05:00Z">
        <w:r w:rsidR="00B51375" w:rsidRPr="00B51375" w:rsidDel="00E735C9">
          <w:rPr>
            <w:rFonts w:ascii="Verdana" w:hAnsi="Verdana"/>
            <w:sz w:val="20"/>
            <w:szCs w:val="20"/>
          </w:rPr>
          <w:delText>€</w:delText>
        </w:r>
      </w:del>
      <w:del w:id="271" w:author="g1" w:date="2021-06-17T10:01:00Z">
        <w:r w:rsidR="00B51375" w:rsidRPr="00B51375" w:rsidDel="00B32B62">
          <w:rPr>
            <w:rFonts w:ascii="Verdana" w:hAnsi="Verdana"/>
            <w:sz w:val="20"/>
            <w:szCs w:val="20"/>
          </w:rPr>
          <w:delText>.</w:delText>
        </w:r>
      </w:del>
      <w:del w:id="272" w:author="g1" w:date="2021-06-17T10:03:00Z">
        <w:r w:rsidRPr="00894366" w:rsidDel="00E735C9">
          <w:rPr>
            <w:rFonts w:ascii="Verdana" w:hAnsi="Verdana"/>
            <w:sz w:val="20"/>
            <w:szCs w:val="20"/>
          </w:rPr>
          <w:delText xml:space="preserve"> </w:delText>
        </w:r>
        <w:r w:rsidR="00B51375" w:rsidDel="00E735C9">
          <w:rPr>
            <w:rFonts w:ascii="Verdana" w:hAnsi="Verdana"/>
            <w:sz w:val="20"/>
            <w:szCs w:val="20"/>
          </w:rPr>
          <w:delText>Το εν λόγω ποσό, περιλαμβάνει</w:delText>
        </w:r>
      </w:del>
      <w:ins w:id="273" w:author="g1" w:date="2021-06-17T10:04:00Z">
        <w:r w:rsidR="00E735C9">
          <w:rPr>
            <w:rFonts w:ascii="Verdana" w:hAnsi="Verdana"/>
            <w:sz w:val="20"/>
            <w:szCs w:val="20"/>
          </w:rPr>
          <w:t>περιλαμβάνοντας</w:t>
        </w:r>
      </w:ins>
      <w:r w:rsidR="00B51375">
        <w:rPr>
          <w:rFonts w:ascii="Verdana" w:hAnsi="Verdana"/>
          <w:sz w:val="20"/>
          <w:szCs w:val="20"/>
        </w:rPr>
        <w:t>, αφ’ ενός τ</w:t>
      </w:r>
      <w:r>
        <w:rPr>
          <w:rFonts w:ascii="Verdana" w:hAnsi="Verdana"/>
          <w:sz w:val="20"/>
          <w:szCs w:val="20"/>
        </w:rPr>
        <w:t>η</w:t>
      </w:r>
      <w:r w:rsidR="00B51375">
        <w:rPr>
          <w:rFonts w:ascii="Verdana" w:hAnsi="Verdana"/>
          <w:sz w:val="20"/>
          <w:szCs w:val="20"/>
        </w:rPr>
        <w:t>ν</w:t>
      </w:r>
      <w:r>
        <w:rPr>
          <w:rFonts w:ascii="Verdana" w:hAnsi="Verdana"/>
          <w:sz w:val="20"/>
          <w:szCs w:val="20"/>
        </w:rPr>
        <w:t xml:space="preserve"> παράταση της χρονικής διάρκειας ενίσχυσης της λειτουργίας των υφιστάμενων δομών </w:t>
      </w:r>
      <w:r w:rsidR="00B51375">
        <w:rPr>
          <w:rFonts w:ascii="Verdana" w:hAnsi="Verdana"/>
          <w:sz w:val="20"/>
          <w:szCs w:val="20"/>
        </w:rPr>
        <w:t>μέχρι το τέλος του έτους 2023, αφ’ εταίρου</w:t>
      </w:r>
      <w:r>
        <w:rPr>
          <w:rFonts w:ascii="Verdana" w:hAnsi="Verdana"/>
          <w:sz w:val="20"/>
          <w:szCs w:val="20"/>
        </w:rPr>
        <w:t xml:space="preserve"> </w:t>
      </w:r>
      <w:del w:id="274" w:author="g1" w:date="2021-06-17T10:04:00Z">
        <w:r w:rsidR="00B51375" w:rsidDel="00E735C9">
          <w:rPr>
            <w:rFonts w:ascii="Verdana" w:hAnsi="Verdana"/>
            <w:sz w:val="20"/>
            <w:szCs w:val="20"/>
          </w:rPr>
          <w:delText xml:space="preserve">το γεγονός ότι </w:delText>
        </w:r>
        <w:r w:rsidDel="00E735C9">
          <w:rPr>
            <w:rFonts w:ascii="Verdana" w:hAnsi="Verdana"/>
            <w:sz w:val="20"/>
            <w:szCs w:val="20"/>
          </w:rPr>
          <w:delText>οι δομές των Κέντρων Κοινότητας θα ενισχυθούν οικονομικά</w:delText>
        </w:r>
      </w:del>
      <w:ins w:id="275" w:author="g1" w:date="2021-06-17T10:04:00Z">
        <w:r w:rsidR="00E735C9">
          <w:rPr>
            <w:rFonts w:ascii="Verdana" w:hAnsi="Verdana"/>
            <w:sz w:val="20"/>
            <w:szCs w:val="20"/>
          </w:rPr>
          <w:t>την ενίσχυση των δομών των Κέντρων Κοινότητας</w:t>
        </w:r>
      </w:ins>
      <w:r w:rsidR="002D505F">
        <w:rPr>
          <w:rFonts w:ascii="Verdana" w:hAnsi="Verdana"/>
          <w:sz w:val="20"/>
          <w:szCs w:val="20"/>
        </w:rPr>
        <w:t xml:space="preserve"> για τη διεύρυνση των παρεχόμενων υπηρεσιών </w:t>
      </w:r>
      <w:del w:id="276" w:author="g1" w:date="2021-11-09T09:12:00Z">
        <w:r w:rsidR="002D505F" w:rsidDel="00983019">
          <w:rPr>
            <w:rFonts w:ascii="Verdana" w:hAnsi="Verdana"/>
            <w:sz w:val="20"/>
            <w:szCs w:val="20"/>
          </w:rPr>
          <w:delText>τους</w:delText>
        </w:r>
        <w:r w:rsidDel="00983019">
          <w:rPr>
            <w:rFonts w:ascii="Verdana" w:hAnsi="Verdana"/>
            <w:sz w:val="20"/>
            <w:szCs w:val="20"/>
          </w:rPr>
          <w:delText xml:space="preserve"> </w:delText>
        </w:r>
        <w:r w:rsidR="002D505F" w:rsidDel="00983019">
          <w:rPr>
            <w:rFonts w:ascii="Verdana" w:hAnsi="Verdana"/>
            <w:sz w:val="20"/>
            <w:szCs w:val="20"/>
          </w:rPr>
          <w:delText>με</w:delText>
        </w:r>
        <w:r w:rsidDel="00983019">
          <w:rPr>
            <w:rFonts w:ascii="Verdana" w:hAnsi="Verdana"/>
            <w:sz w:val="20"/>
            <w:szCs w:val="20"/>
          </w:rPr>
          <w:delText xml:space="preserve"> τις δράσεις των Κέντρ</w:delText>
        </w:r>
        <w:r w:rsidRPr="00894366" w:rsidDel="00983019">
          <w:rPr>
            <w:rFonts w:ascii="Verdana" w:hAnsi="Verdana"/>
            <w:sz w:val="20"/>
            <w:szCs w:val="20"/>
          </w:rPr>
          <w:delText>ων</w:delText>
        </w:r>
        <w:r w:rsidDel="00983019">
          <w:rPr>
            <w:rFonts w:ascii="Verdana" w:hAnsi="Verdana"/>
            <w:sz w:val="20"/>
            <w:szCs w:val="20"/>
          </w:rPr>
          <w:delText xml:space="preserve"> Στήριξης Οικογένειας (</w:delText>
        </w:r>
        <w:r w:rsidRPr="00B862D5" w:rsidDel="00983019">
          <w:rPr>
            <w:rFonts w:ascii="Verdana" w:hAnsi="Verdana"/>
            <w:sz w:val="20"/>
            <w:szCs w:val="20"/>
          </w:rPr>
          <w:delText>ΚΣΟΙ</w:delText>
        </w:r>
        <w:r w:rsidDel="00983019">
          <w:rPr>
            <w:rFonts w:ascii="Verdana" w:hAnsi="Verdana"/>
            <w:sz w:val="20"/>
            <w:szCs w:val="20"/>
          </w:rPr>
          <w:delText>) και Κέντρ</w:delText>
        </w:r>
        <w:r w:rsidRPr="00894366" w:rsidDel="00983019">
          <w:rPr>
            <w:rFonts w:ascii="Verdana" w:hAnsi="Verdana"/>
            <w:sz w:val="20"/>
            <w:szCs w:val="20"/>
          </w:rPr>
          <w:delText>ων</w:delText>
        </w:r>
        <w:r w:rsidDel="00983019">
          <w:rPr>
            <w:rFonts w:ascii="Verdana" w:hAnsi="Verdana"/>
            <w:sz w:val="20"/>
            <w:szCs w:val="20"/>
          </w:rPr>
          <w:delText xml:space="preserve"> Παρακολούθησης του Ολοκληρωμένου Συστήματος Πρωτοβάθμιας Φροντίδας για Ηλικιωμένους (</w:delText>
        </w:r>
        <w:r w:rsidRPr="00B862D5" w:rsidDel="00983019">
          <w:rPr>
            <w:rFonts w:ascii="Verdana" w:hAnsi="Verdana"/>
            <w:sz w:val="20"/>
            <w:szCs w:val="20"/>
          </w:rPr>
          <w:delText>ΟΦΗΛΙ</w:delText>
        </w:r>
        <w:r w:rsidDel="00983019">
          <w:rPr>
            <w:rFonts w:ascii="Verdana" w:hAnsi="Verdana"/>
            <w:sz w:val="20"/>
            <w:szCs w:val="20"/>
          </w:rPr>
          <w:delText xml:space="preserve">), </w:delText>
        </w:r>
        <w:r w:rsidR="00F4300E" w:rsidDel="00983019">
          <w:rPr>
            <w:rFonts w:ascii="Verdana" w:hAnsi="Verdana"/>
            <w:sz w:val="20"/>
            <w:szCs w:val="20"/>
          </w:rPr>
          <w:delText xml:space="preserve">καθώς επίσης </w:delText>
        </w:r>
      </w:del>
      <w:r w:rsidR="00F4300E">
        <w:rPr>
          <w:rFonts w:ascii="Verdana" w:hAnsi="Verdana"/>
          <w:sz w:val="20"/>
          <w:szCs w:val="20"/>
        </w:rPr>
        <w:t>και</w:t>
      </w:r>
      <w:r>
        <w:rPr>
          <w:rFonts w:ascii="Verdana" w:hAnsi="Verdana"/>
          <w:sz w:val="20"/>
          <w:szCs w:val="20"/>
        </w:rPr>
        <w:t xml:space="preserve"> </w:t>
      </w:r>
      <w:r w:rsidR="002D505F">
        <w:rPr>
          <w:rFonts w:ascii="Verdana" w:hAnsi="Verdana"/>
          <w:sz w:val="20"/>
          <w:szCs w:val="20"/>
        </w:rPr>
        <w:t>με</w:t>
      </w:r>
      <w:r>
        <w:rPr>
          <w:rFonts w:ascii="Verdana" w:hAnsi="Verdana"/>
          <w:sz w:val="20"/>
          <w:szCs w:val="20"/>
        </w:rPr>
        <w:t xml:space="preserve"> πρόσθετες </w:t>
      </w:r>
      <w:r>
        <w:rPr>
          <w:rFonts w:ascii="Verdana" w:hAnsi="Verdana"/>
          <w:sz w:val="20"/>
          <w:szCs w:val="20"/>
        </w:rPr>
        <w:lastRenderedPageBreak/>
        <w:t xml:space="preserve">παρεμβάσεις παροχής υπηρεσιών σε </w:t>
      </w:r>
      <w:r w:rsidRPr="00894366">
        <w:rPr>
          <w:rFonts w:ascii="Verdana" w:hAnsi="Verdana"/>
          <w:sz w:val="20"/>
          <w:szCs w:val="20"/>
        </w:rPr>
        <w:t xml:space="preserve">μετανάστες μέσω </w:t>
      </w:r>
      <w:r>
        <w:rPr>
          <w:rFonts w:ascii="Verdana" w:hAnsi="Verdana"/>
          <w:sz w:val="20"/>
          <w:szCs w:val="20"/>
        </w:rPr>
        <w:t>των Παραρτημάτων Μεταναστών (ΚΕΜ)</w:t>
      </w:r>
      <w:r w:rsidRPr="00894366">
        <w:rPr>
          <w:rFonts w:ascii="Verdana" w:hAnsi="Verdana"/>
          <w:sz w:val="20"/>
          <w:szCs w:val="20"/>
        </w:rPr>
        <w:t>.</w:t>
      </w:r>
      <w:ins w:id="277" w:author="g1" w:date="2021-06-17T10:04:00Z">
        <w:r w:rsidR="00E735C9">
          <w:rPr>
            <w:rFonts w:ascii="Verdana" w:hAnsi="Verdana"/>
            <w:sz w:val="20"/>
            <w:szCs w:val="20"/>
          </w:rPr>
          <w:t xml:space="preserve"> </w:t>
        </w:r>
      </w:ins>
    </w:p>
    <w:p w:rsidR="00E50E17" w:rsidRPr="00983019" w:rsidRDefault="00E50E17">
      <w:pPr>
        <w:pStyle w:val="a3"/>
        <w:numPr>
          <w:ilvl w:val="0"/>
          <w:numId w:val="1"/>
        </w:numPr>
        <w:spacing w:line="360" w:lineRule="auto"/>
        <w:ind w:left="284" w:hanging="284"/>
        <w:jc w:val="both"/>
        <w:rPr>
          <w:rFonts w:ascii="Verdana" w:hAnsi="Verdana"/>
          <w:sz w:val="20"/>
          <w:szCs w:val="20"/>
          <w:rPrChange w:id="278" w:author="g1" w:date="2021-11-09T09:13:00Z">
            <w:rPr>
              <w:rFonts w:ascii="Verdana" w:hAnsi="Verdana"/>
              <w:color w:val="17365D"/>
              <w:sz w:val="20"/>
              <w:szCs w:val="20"/>
            </w:rPr>
          </w:rPrChange>
        </w:rPr>
        <w:pPrChange w:id="279" w:author="g1" w:date="2021-11-09T09:13:00Z">
          <w:pPr>
            <w:pStyle w:val="a3"/>
            <w:numPr>
              <w:numId w:val="1"/>
            </w:numPr>
            <w:spacing w:line="360" w:lineRule="auto"/>
            <w:ind w:hanging="360"/>
            <w:jc w:val="both"/>
          </w:pPr>
        </w:pPrChange>
      </w:pPr>
      <w:r w:rsidRPr="000159DA">
        <w:rPr>
          <w:rFonts w:ascii="Verdana" w:hAnsi="Verdana"/>
          <w:sz w:val="20"/>
          <w:szCs w:val="20"/>
        </w:rPr>
        <w:t xml:space="preserve">Για την </w:t>
      </w:r>
      <w:r w:rsidRPr="00983019">
        <w:rPr>
          <w:rFonts w:ascii="Verdana" w:hAnsi="Verdana"/>
          <w:sz w:val="20"/>
          <w:szCs w:val="20"/>
          <w:rPrChange w:id="280" w:author="g1" w:date="2021-11-09T09:13:00Z">
            <w:rPr>
              <w:rFonts w:ascii="Verdana" w:hAnsi="Verdana"/>
              <w:sz w:val="20"/>
              <w:szCs w:val="20"/>
              <w:u w:val="single"/>
            </w:rPr>
          </w:rPrChange>
        </w:rPr>
        <w:t>Επ.Προτ. 9iii</w:t>
      </w:r>
      <w:r w:rsidRPr="00665F05">
        <w:rPr>
          <w:rFonts w:ascii="Verdana" w:hAnsi="Verdana"/>
          <w:sz w:val="20"/>
          <w:szCs w:val="20"/>
        </w:rPr>
        <w:t xml:space="preserve"> και κατ’ ακολουθία για την Κατηγορία Παρέμβασης 111, </w:t>
      </w:r>
      <w:del w:id="281" w:author="g1" w:date="2021-11-09T09:13:00Z">
        <w:r w:rsidRPr="00665F05" w:rsidDel="00983019">
          <w:rPr>
            <w:rFonts w:ascii="Verdana" w:hAnsi="Verdana"/>
            <w:sz w:val="20"/>
            <w:szCs w:val="20"/>
          </w:rPr>
          <w:delText>με βάση</w:delText>
        </w:r>
        <w:r w:rsidRPr="00983019" w:rsidDel="00983019">
          <w:rPr>
            <w:rFonts w:ascii="Verdana" w:hAnsi="Verdana"/>
            <w:sz w:val="20"/>
            <w:szCs w:val="20"/>
            <w:rPrChange w:id="282" w:author="g1" w:date="2021-11-09T09:13:00Z">
              <w:rPr>
                <w:rFonts w:ascii="Verdana" w:hAnsi="Verdana"/>
                <w:color w:val="17365D"/>
                <w:sz w:val="20"/>
                <w:szCs w:val="20"/>
              </w:rPr>
            </w:rPrChange>
          </w:rPr>
          <w:delText xml:space="preserve"> </w:delText>
        </w:r>
        <w:r w:rsidRPr="00A83B2C" w:rsidDel="00983019">
          <w:rPr>
            <w:rFonts w:ascii="Verdana" w:hAnsi="Verdana"/>
            <w:sz w:val="20"/>
            <w:szCs w:val="20"/>
          </w:rPr>
          <w:delText>τη</w:delText>
        </w:r>
      </w:del>
      <w:del w:id="283" w:author="g1" w:date="2021-06-17T15:16:00Z">
        <w:r w:rsidR="00F4300E" w:rsidRPr="00665F05" w:rsidDel="004D56D4">
          <w:rPr>
            <w:rFonts w:ascii="Verdana" w:hAnsi="Verdana"/>
            <w:sz w:val="20"/>
            <w:szCs w:val="20"/>
          </w:rPr>
          <w:delText xml:space="preserve">ν, </w:delText>
        </w:r>
      </w:del>
      <w:ins w:id="284" w:author="g1" w:date="2021-11-09T09:13:00Z">
        <w:r w:rsidR="00983019">
          <w:rPr>
            <w:rFonts w:ascii="Verdana" w:hAnsi="Verdana"/>
            <w:sz w:val="20"/>
            <w:szCs w:val="20"/>
          </w:rPr>
          <w:t xml:space="preserve">με </w:t>
        </w:r>
      </w:ins>
      <w:ins w:id="285" w:author="g1" w:date="2021-11-09T09:12:00Z">
        <w:r w:rsidR="00983019" w:rsidRPr="00983019">
          <w:rPr>
            <w:rFonts w:ascii="Verdana" w:hAnsi="Verdana"/>
            <w:sz w:val="20"/>
            <w:szCs w:val="20"/>
          </w:rPr>
          <w:t>δεδομένο ότι οκτώ (8) προγραμματισμένες νέες δομές αυτού του είδους (ΣΥΔ και ΚΔΗΦ) παρουσιάζουν καθυστερήσεις στη διοικητική ωρίμανσή τους, λόγω αναγκαίων πολύπλοκων διαδικασιών, λαμβάνοντας υπ' όψη τον εναπομείναντα χρόνο εφαρμογής του Προγράμματος, η υλοποίησή τους προβλέπεται στο πλαίσιο του Προγράμματος της Περιφέρειας για τη περίοδο 2021-2027, η τιμή στόχος του δείκτη προτείνεται να μειωθεί σε τέσσερεις (4) δομές, οι οποίες αφορούν σε δομές Κακοποιημένων Γυναικών Θυμάτων Βίας, οι οποίες λειτουργούν στην Περιφέρεια, υπολογίζοντας την παράταση του χρόνο ενίσχυσης της λειτουργίας τους μέχρι το τέλος του έτους 2023.</w:t>
        </w:r>
      </w:ins>
      <w:del w:id="286" w:author="g1" w:date="2021-06-17T15:29:00Z">
        <w:r w:rsidR="00F4300E" w:rsidRPr="000159DA" w:rsidDel="00A83B2C">
          <w:rPr>
            <w:rFonts w:ascii="Verdana" w:hAnsi="Verdana"/>
            <w:sz w:val="20"/>
            <w:szCs w:val="20"/>
          </w:rPr>
          <w:delText>κατά τη 2</w:delText>
        </w:r>
        <w:r w:rsidR="00F4300E" w:rsidRPr="00983019" w:rsidDel="00A83B2C">
          <w:rPr>
            <w:rFonts w:ascii="Verdana" w:hAnsi="Verdana"/>
            <w:sz w:val="20"/>
            <w:szCs w:val="20"/>
            <w:rPrChange w:id="287" w:author="g1" w:date="2021-11-09T09:13:00Z">
              <w:rPr>
                <w:rFonts w:ascii="Verdana" w:hAnsi="Verdana"/>
                <w:sz w:val="20"/>
                <w:szCs w:val="20"/>
                <w:vertAlign w:val="superscript"/>
              </w:rPr>
            </w:rPrChange>
          </w:rPr>
          <w:delText>η</w:delText>
        </w:r>
        <w:r w:rsidR="00F4300E" w:rsidRPr="00665F05" w:rsidDel="00A83B2C">
          <w:rPr>
            <w:rFonts w:ascii="Verdana" w:hAnsi="Verdana"/>
            <w:sz w:val="20"/>
            <w:szCs w:val="20"/>
          </w:rPr>
          <w:delText xml:space="preserve"> Αναθεώρηση </w:delText>
        </w:r>
        <w:r w:rsidRPr="00665F05" w:rsidDel="00A83B2C">
          <w:rPr>
            <w:rFonts w:ascii="Verdana" w:hAnsi="Verdana"/>
            <w:sz w:val="20"/>
            <w:szCs w:val="20"/>
          </w:rPr>
          <w:delText>(</w:delText>
        </w:r>
        <w:r w:rsidR="004650DD" w:rsidRPr="0091341B" w:rsidDel="00A83B2C">
          <w:rPr>
            <w:rFonts w:ascii="Verdana" w:hAnsi="Verdana"/>
            <w:sz w:val="20"/>
            <w:szCs w:val="20"/>
          </w:rPr>
          <w:delText>Οκτώβριος</w:delText>
        </w:r>
        <w:r w:rsidRPr="0091341B" w:rsidDel="00A83B2C">
          <w:rPr>
            <w:rFonts w:ascii="Verdana" w:hAnsi="Verdana"/>
            <w:sz w:val="20"/>
            <w:szCs w:val="20"/>
          </w:rPr>
          <w:delText xml:space="preserve"> 2018), υλοποίησή τη</w:delText>
        </w:r>
        <w:r w:rsidRPr="00A83B2C" w:rsidDel="00A83B2C">
          <w:rPr>
            <w:rFonts w:ascii="Verdana" w:hAnsi="Verdana"/>
            <w:sz w:val="20"/>
            <w:szCs w:val="20"/>
          </w:rPr>
          <w:delText>ς, οι ενταγμένες δράσεις υποστηριζόμενων δομών οι οποίες συμ</w:delText>
        </w:r>
        <w:r w:rsidR="00F4300E" w:rsidRPr="00A83B2C" w:rsidDel="00A83B2C">
          <w:rPr>
            <w:rFonts w:ascii="Verdana" w:hAnsi="Verdana"/>
            <w:sz w:val="20"/>
            <w:szCs w:val="20"/>
          </w:rPr>
          <w:delText>βάλλουν</w:delText>
        </w:r>
        <w:r w:rsidRPr="00A83B2C" w:rsidDel="00A83B2C">
          <w:rPr>
            <w:rFonts w:ascii="Verdana" w:hAnsi="Verdana"/>
            <w:sz w:val="20"/>
            <w:szCs w:val="20"/>
          </w:rPr>
          <w:delText xml:space="preserve"> στο δείκτη, </w:delText>
        </w:r>
        <w:r w:rsidR="00F4300E" w:rsidRPr="00A83B2C" w:rsidDel="00A83B2C">
          <w:rPr>
            <w:rFonts w:ascii="Verdana" w:hAnsi="Verdana"/>
            <w:sz w:val="20"/>
            <w:szCs w:val="20"/>
          </w:rPr>
          <w:delText>ήταν</w:delText>
        </w:r>
        <w:r w:rsidRPr="00A83B2C" w:rsidDel="00A83B2C">
          <w:rPr>
            <w:rFonts w:ascii="Verdana" w:hAnsi="Verdana"/>
            <w:sz w:val="20"/>
            <w:szCs w:val="20"/>
          </w:rPr>
          <w:delText xml:space="preserve"> τέσσερεις (4) και αφορο</w:delText>
        </w:r>
        <w:r w:rsidR="00F4300E" w:rsidRPr="00A83B2C" w:rsidDel="00A83B2C">
          <w:rPr>
            <w:rFonts w:ascii="Verdana" w:hAnsi="Verdana"/>
            <w:sz w:val="20"/>
            <w:szCs w:val="20"/>
          </w:rPr>
          <w:delText>ύσαν</w:delText>
        </w:r>
        <w:r w:rsidRPr="00A83B2C" w:rsidDel="00A83B2C">
          <w:rPr>
            <w:rFonts w:ascii="Verdana" w:hAnsi="Verdana"/>
            <w:sz w:val="20"/>
            <w:szCs w:val="20"/>
          </w:rPr>
          <w:delText xml:space="preserve"> στο σύνολο τους Δομές </w:delText>
        </w:r>
        <w:r w:rsidR="003539F9" w:rsidRPr="00A83B2C" w:rsidDel="00A83B2C">
          <w:rPr>
            <w:rFonts w:ascii="Verdana" w:hAnsi="Verdana"/>
            <w:sz w:val="20"/>
            <w:szCs w:val="20"/>
          </w:rPr>
          <w:delText>Κακοποιημένων Γυναικών Θυμάτων Βίας</w:delText>
        </w:r>
        <w:r w:rsidRPr="00A83B2C" w:rsidDel="00A83B2C">
          <w:rPr>
            <w:rFonts w:ascii="Verdana" w:hAnsi="Verdana"/>
            <w:sz w:val="20"/>
            <w:szCs w:val="20"/>
          </w:rPr>
          <w:delText xml:space="preserve">. Σύμφωνα με τον </w:delText>
        </w:r>
        <w:r w:rsidR="00F4300E" w:rsidRPr="00A83B2C" w:rsidDel="00A83B2C">
          <w:rPr>
            <w:rFonts w:ascii="Verdana" w:hAnsi="Verdana"/>
            <w:sz w:val="20"/>
            <w:szCs w:val="20"/>
          </w:rPr>
          <w:delText xml:space="preserve">αντίστοιχο </w:delText>
        </w:r>
        <w:r w:rsidRPr="00A83B2C" w:rsidDel="00A83B2C">
          <w:rPr>
            <w:rFonts w:ascii="Verdana" w:hAnsi="Verdana"/>
            <w:sz w:val="20"/>
            <w:szCs w:val="20"/>
          </w:rPr>
          <w:delText>προγραμματισμό της ΕΥΔ</w:delText>
        </w:r>
        <w:r w:rsidR="00F4300E" w:rsidRPr="00A83B2C" w:rsidDel="00A83B2C">
          <w:rPr>
            <w:rFonts w:ascii="Verdana" w:hAnsi="Verdana"/>
            <w:sz w:val="20"/>
            <w:szCs w:val="20"/>
          </w:rPr>
          <w:delText>, κατά την ίδια περίοδο (Οκτώβριος 2018),</w:delText>
        </w:r>
        <w:r w:rsidRPr="00A83B2C" w:rsidDel="00A83B2C">
          <w:rPr>
            <w:rFonts w:ascii="Verdana" w:hAnsi="Verdana"/>
            <w:sz w:val="20"/>
            <w:szCs w:val="20"/>
          </w:rPr>
          <w:delText xml:space="preserve"> </w:delText>
        </w:r>
        <w:r w:rsidR="00F4300E" w:rsidRPr="00A83B2C" w:rsidDel="00A83B2C">
          <w:rPr>
            <w:rFonts w:ascii="Verdana" w:hAnsi="Verdana"/>
            <w:sz w:val="20"/>
            <w:szCs w:val="20"/>
          </w:rPr>
          <w:delText xml:space="preserve">είχε προβλεφθεί η </w:delText>
        </w:r>
        <w:r w:rsidRPr="00A83B2C" w:rsidDel="00A83B2C">
          <w:rPr>
            <w:rFonts w:ascii="Verdana" w:hAnsi="Verdana"/>
            <w:sz w:val="20"/>
            <w:szCs w:val="20"/>
          </w:rPr>
          <w:delText xml:space="preserve">παράταση του χρόνου ενίσχυσης της λειτουργίας των υφιστάμενων δομών κατά δύο έτη, </w:delText>
        </w:r>
        <w:r w:rsidR="00F4300E" w:rsidRPr="00A83B2C" w:rsidDel="00A83B2C">
          <w:rPr>
            <w:rFonts w:ascii="Verdana" w:hAnsi="Verdana"/>
            <w:sz w:val="20"/>
            <w:szCs w:val="20"/>
          </w:rPr>
          <w:delText>καθώς επίσης και</w:delText>
        </w:r>
        <w:r w:rsidRPr="00A83B2C" w:rsidDel="00A83B2C">
          <w:rPr>
            <w:rFonts w:ascii="Verdana" w:hAnsi="Verdana"/>
            <w:sz w:val="20"/>
            <w:szCs w:val="20"/>
          </w:rPr>
          <w:delText xml:space="preserve"> η ενίσχυση τριών (3) δομών ΚΔΗΦ και πέντε (5) νέων δομών ΣΥΔ. Λ</w:delText>
        </w:r>
      </w:del>
      <w:ins w:id="288" w:author="g1" w:date="2021-06-17T15:29:00Z">
        <w:r w:rsidR="00A83B2C">
          <w:rPr>
            <w:rFonts w:ascii="Verdana" w:hAnsi="Verdana"/>
            <w:sz w:val="20"/>
            <w:szCs w:val="20"/>
          </w:rPr>
          <w:t xml:space="preserve"> λ</w:t>
        </w:r>
      </w:ins>
      <w:r w:rsidRPr="000159DA">
        <w:rPr>
          <w:rFonts w:ascii="Verdana" w:hAnsi="Verdana"/>
          <w:sz w:val="20"/>
          <w:szCs w:val="20"/>
        </w:rPr>
        <w:t xml:space="preserve">αμβάνοντας υπ’ όψη τα παραπάνω, η τιμή στόχος του δείκτη </w:t>
      </w:r>
      <w:del w:id="289" w:author="g1" w:date="2021-06-17T15:29:00Z">
        <w:r w:rsidR="00F4300E" w:rsidRPr="00665F05" w:rsidDel="00A83B2C">
          <w:rPr>
            <w:rFonts w:ascii="Verdana" w:hAnsi="Verdana"/>
            <w:sz w:val="20"/>
            <w:szCs w:val="20"/>
          </w:rPr>
          <w:delText xml:space="preserve">εκτιμήθηκε </w:delText>
        </w:r>
      </w:del>
      <w:ins w:id="290" w:author="g1" w:date="2021-06-17T15:29:00Z">
        <w:r w:rsidR="00A83B2C">
          <w:rPr>
            <w:rFonts w:ascii="Verdana" w:hAnsi="Verdana"/>
            <w:sz w:val="20"/>
            <w:szCs w:val="20"/>
          </w:rPr>
          <w:t>ανέρχεται σε</w:t>
        </w:r>
        <w:r w:rsidR="00A83B2C" w:rsidRPr="000159DA">
          <w:rPr>
            <w:rFonts w:ascii="Verdana" w:hAnsi="Verdana"/>
            <w:sz w:val="20"/>
            <w:szCs w:val="20"/>
          </w:rPr>
          <w:t xml:space="preserve"> </w:t>
        </w:r>
      </w:ins>
      <w:del w:id="291" w:author="g1" w:date="2021-06-17T15:29:00Z">
        <w:r w:rsidRPr="00665F05" w:rsidDel="00A83B2C">
          <w:rPr>
            <w:rFonts w:ascii="Verdana" w:hAnsi="Verdana"/>
            <w:sz w:val="20"/>
            <w:szCs w:val="20"/>
          </w:rPr>
          <w:delText>σε δώδεκα</w:delText>
        </w:r>
      </w:del>
      <w:ins w:id="292" w:author="g1" w:date="2021-06-17T15:29:00Z">
        <w:r w:rsidR="00A83B2C">
          <w:rPr>
            <w:rFonts w:ascii="Verdana" w:hAnsi="Verdana"/>
            <w:sz w:val="20"/>
            <w:szCs w:val="20"/>
          </w:rPr>
          <w:t>τέσσερεις</w:t>
        </w:r>
      </w:ins>
      <w:r w:rsidRPr="000159DA">
        <w:rPr>
          <w:rFonts w:ascii="Verdana" w:hAnsi="Verdana"/>
          <w:sz w:val="20"/>
          <w:szCs w:val="20"/>
        </w:rPr>
        <w:t xml:space="preserve"> (</w:t>
      </w:r>
      <w:ins w:id="293" w:author="g1" w:date="2021-06-17T15:29:00Z">
        <w:r w:rsidR="00A83B2C">
          <w:rPr>
            <w:rFonts w:ascii="Verdana" w:hAnsi="Verdana"/>
            <w:sz w:val="20"/>
            <w:szCs w:val="20"/>
          </w:rPr>
          <w:t>4</w:t>
        </w:r>
      </w:ins>
      <w:del w:id="294" w:author="g1" w:date="2021-06-17T15:29:00Z">
        <w:r w:rsidRPr="000159DA" w:rsidDel="00A83B2C">
          <w:rPr>
            <w:rFonts w:ascii="Verdana" w:hAnsi="Verdana"/>
            <w:sz w:val="20"/>
            <w:szCs w:val="20"/>
          </w:rPr>
          <w:delText>12</w:delText>
        </w:r>
      </w:del>
      <w:r w:rsidRPr="00665F05">
        <w:rPr>
          <w:rFonts w:ascii="Verdana" w:hAnsi="Verdana"/>
          <w:sz w:val="20"/>
          <w:szCs w:val="20"/>
        </w:rPr>
        <w:t xml:space="preserve">) δομές, με το διατιθέμενο από την Κατηγορία Παρέμβασης </w:t>
      </w:r>
      <w:r w:rsidR="004650DD" w:rsidRPr="00665F05">
        <w:rPr>
          <w:rFonts w:ascii="Verdana" w:hAnsi="Verdana"/>
          <w:sz w:val="20"/>
          <w:szCs w:val="20"/>
        </w:rPr>
        <w:t xml:space="preserve">111 </w:t>
      </w:r>
      <w:r w:rsidRPr="00665F05">
        <w:rPr>
          <w:rFonts w:ascii="Verdana" w:hAnsi="Verdana"/>
          <w:sz w:val="20"/>
          <w:szCs w:val="20"/>
        </w:rPr>
        <w:t xml:space="preserve">ποσό που συμβάλλει στην επίτευξη της, να </w:t>
      </w:r>
      <w:del w:id="295" w:author="g1" w:date="2021-06-17T15:30:00Z">
        <w:r w:rsidR="00F4300E" w:rsidRPr="00665F05" w:rsidDel="00A83B2C">
          <w:rPr>
            <w:rFonts w:ascii="Verdana" w:hAnsi="Verdana"/>
            <w:sz w:val="20"/>
            <w:szCs w:val="20"/>
          </w:rPr>
          <w:delText xml:space="preserve">ανέρχεται </w:delText>
        </w:r>
      </w:del>
      <w:ins w:id="296" w:author="g1" w:date="2021-06-17T15:30:00Z">
        <w:r w:rsidR="00A83B2C">
          <w:rPr>
            <w:rFonts w:ascii="Verdana" w:hAnsi="Verdana"/>
            <w:sz w:val="20"/>
            <w:szCs w:val="20"/>
          </w:rPr>
          <w:t>φθάνει</w:t>
        </w:r>
        <w:r w:rsidR="00A83B2C" w:rsidRPr="000159DA">
          <w:rPr>
            <w:rFonts w:ascii="Verdana" w:hAnsi="Verdana"/>
            <w:sz w:val="20"/>
            <w:szCs w:val="20"/>
          </w:rPr>
          <w:t xml:space="preserve"> </w:t>
        </w:r>
      </w:ins>
      <w:r w:rsidRPr="00665F05">
        <w:rPr>
          <w:rFonts w:ascii="Verdana" w:hAnsi="Verdana"/>
          <w:sz w:val="20"/>
          <w:szCs w:val="20"/>
        </w:rPr>
        <w:t>σ</w:t>
      </w:r>
      <w:ins w:id="297" w:author="g1" w:date="2021-06-17T15:30:00Z">
        <w:r w:rsidR="00A83B2C">
          <w:rPr>
            <w:rFonts w:ascii="Verdana" w:hAnsi="Verdana"/>
            <w:sz w:val="20"/>
            <w:szCs w:val="20"/>
          </w:rPr>
          <w:t>τα</w:t>
        </w:r>
      </w:ins>
      <w:del w:id="298" w:author="g1" w:date="2021-06-17T15:30:00Z">
        <w:r w:rsidRPr="000159DA" w:rsidDel="00A83B2C">
          <w:rPr>
            <w:rFonts w:ascii="Verdana" w:hAnsi="Verdana"/>
            <w:sz w:val="20"/>
            <w:szCs w:val="20"/>
          </w:rPr>
          <w:delText>ε</w:delText>
        </w:r>
      </w:del>
      <w:r w:rsidRPr="00665F05">
        <w:rPr>
          <w:rFonts w:ascii="Verdana" w:hAnsi="Verdana"/>
          <w:sz w:val="20"/>
          <w:szCs w:val="20"/>
        </w:rPr>
        <w:t xml:space="preserve"> </w:t>
      </w:r>
      <w:del w:id="299" w:author="g1" w:date="2021-06-17T15:30:00Z">
        <w:r w:rsidRPr="00665F05" w:rsidDel="00A83B2C">
          <w:rPr>
            <w:rFonts w:ascii="Verdana" w:hAnsi="Verdana"/>
            <w:sz w:val="20"/>
            <w:szCs w:val="20"/>
          </w:rPr>
          <w:delText>7.600</w:delText>
        </w:r>
      </w:del>
      <w:ins w:id="300" w:author="g1" w:date="2021-06-17T15:30:00Z">
        <w:r w:rsidR="00A83B2C" w:rsidRPr="00A83B2C">
          <w:rPr>
            <w:rFonts w:ascii="Verdana" w:hAnsi="Verdana"/>
            <w:sz w:val="20"/>
            <w:szCs w:val="20"/>
            <w:rPrChange w:id="301" w:author="g1" w:date="2021-06-17T15:30:00Z">
              <w:rPr>
                <w:rFonts w:ascii="Verdana" w:hAnsi="Verdana"/>
                <w:sz w:val="20"/>
                <w:szCs w:val="20"/>
                <w:lang w:val="en-US"/>
              </w:rPr>
            </w:rPrChange>
          </w:rPr>
          <w:t>2.500</w:t>
        </w:r>
      </w:ins>
      <w:r w:rsidRPr="000159DA">
        <w:rPr>
          <w:rFonts w:ascii="Verdana" w:hAnsi="Verdana"/>
          <w:sz w:val="20"/>
          <w:szCs w:val="20"/>
        </w:rPr>
        <w:t>.000€.</w:t>
      </w:r>
    </w:p>
    <w:p w:rsidR="00E50E17" w:rsidRPr="008D29C8" w:rsidRDefault="00E50E17" w:rsidP="00E50E17">
      <w:pPr>
        <w:pStyle w:val="a3"/>
        <w:numPr>
          <w:ilvl w:val="0"/>
          <w:numId w:val="1"/>
        </w:numPr>
        <w:spacing w:line="360" w:lineRule="auto"/>
        <w:ind w:left="284" w:hanging="284"/>
        <w:jc w:val="both"/>
        <w:rPr>
          <w:rFonts w:ascii="Verdana" w:hAnsi="Verdana"/>
          <w:sz w:val="20"/>
          <w:szCs w:val="20"/>
        </w:rPr>
      </w:pPr>
      <w:r w:rsidRPr="00894366">
        <w:rPr>
          <w:rFonts w:ascii="Verdana" w:hAnsi="Verdana"/>
          <w:sz w:val="20"/>
          <w:szCs w:val="20"/>
        </w:rPr>
        <w:t xml:space="preserve">Όσον αφορά στην </w:t>
      </w:r>
      <w:r w:rsidRPr="00894366">
        <w:rPr>
          <w:rFonts w:ascii="Verdana" w:hAnsi="Verdana"/>
          <w:sz w:val="20"/>
          <w:szCs w:val="20"/>
          <w:u w:val="single"/>
        </w:rPr>
        <w:t>Επ.Πρ</w:t>
      </w:r>
      <w:r>
        <w:rPr>
          <w:rFonts w:ascii="Verdana" w:hAnsi="Verdana"/>
          <w:sz w:val="20"/>
          <w:szCs w:val="20"/>
          <w:u w:val="single"/>
        </w:rPr>
        <w:t>ο</w:t>
      </w:r>
      <w:r w:rsidRPr="00894366">
        <w:rPr>
          <w:rFonts w:ascii="Verdana" w:hAnsi="Verdana"/>
          <w:sz w:val="20"/>
          <w:szCs w:val="20"/>
          <w:u w:val="single"/>
        </w:rPr>
        <w:t>τ. 9</w:t>
      </w:r>
      <w:r w:rsidRPr="00894366">
        <w:rPr>
          <w:rFonts w:ascii="Verdana" w:hAnsi="Verdana"/>
          <w:sz w:val="20"/>
          <w:szCs w:val="20"/>
          <w:u w:val="single"/>
          <w:lang w:val="en-US"/>
        </w:rPr>
        <w:t>iv</w:t>
      </w:r>
      <w:r w:rsidRPr="00894366">
        <w:rPr>
          <w:rFonts w:ascii="Verdana" w:hAnsi="Verdana"/>
          <w:sz w:val="20"/>
          <w:szCs w:val="20"/>
        </w:rPr>
        <w:t xml:space="preserve"> και στην Κατηγορία Παρέμβασης 112,</w:t>
      </w:r>
      <w:r>
        <w:rPr>
          <w:rFonts w:ascii="Verdana" w:hAnsi="Verdana"/>
          <w:sz w:val="20"/>
          <w:szCs w:val="20"/>
        </w:rPr>
        <w:t xml:space="preserve"> η μέχρι σήμερα υλοποίησή της περιλαμβάνει την ένταξη δύο (2) δομών ΚΗΦΗ. Ωστόσο, σύμφωνα με τον προγραμματισμό της ΕΥΔ και με βάση τους διαθέσιμους πόρους της Επενδυτικής Προτεραιότητας προβλέπεται</w:t>
      </w:r>
      <w:r w:rsidR="00402B17">
        <w:rPr>
          <w:rFonts w:ascii="Verdana" w:hAnsi="Verdana"/>
          <w:sz w:val="20"/>
          <w:szCs w:val="20"/>
        </w:rPr>
        <w:t>,</w:t>
      </w:r>
      <w:r>
        <w:rPr>
          <w:rFonts w:ascii="Verdana" w:hAnsi="Verdana"/>
          <w:sz w:val="20"/>
          <w:szCs w:val="20"/>
        </w:rPr>
        <w:t xml:space="preserve"> αφ’ ενός η παράταση του χρόνου ενίσχυσης των δύο υφιστάμενων δομών ΚΗΦΗ </w:t>
      </w:r>
      <w:del w:id="302" w:author="g1" w:date="2021-06-17T15:30:00Z">
        <w:r w:rsidDel="007A3F85">
          <w:rPr>
            <w:rFonts w:ascii="Verdana" w:hAnsi="Verdana"/>
            <w:sz w:val="20"/>
            <w:szCs w:val="20"/>
          </w:rPr>
          <w:delText>κατά τρία (3) έτη</w:delText>
        </w:r>
      </w:del>
      <w:ins w:id="303" w:author="g1" w:date="2021-06-17T15:30:00Z">
        <w:r w:rsidR="007A3F85">
          <w:rPr>
            <w:rFonts w:ascii="Verdana" w:hAnsi="Verdana"/>
            <w:sz w:val="20"/>
            <w:szCs w:val="20"/>
          </w:rPr>
          <w:t xml:space="preserve">μέχρι το </w:t>
        </w:r>
      </w:ins>
      <w:ins w:id="304" w:author="g1" w:date="2021-06-17T15:31:00Z">
        <w:r w:rsidR="007A3F85">
          <w:rPr>
            <w:rFonts w:ascii="Verdana" w:hAnsi="Verdana"/>
            <w:sz w:val="20"/>
            <w:szCs w:val="20"/>
          </w:rPr>
          <w:t>τέλος του έτους 2023</w:t>
        </w:r>
      </w:ins>
      <w:r>
        <w:rPr>
          <w:rFonts w:ascii="Verdana" w:hAnsi="Verdana"/>
          <w:sz w:val="20"/>
          <w:szCs w:val="20"/>
        </w:rPr>
        <w:t>, αφ’ ετέρου η ενίσχυση μέσω των δράσεων στ</w:t>
      </w:r>
      <w:r w:rsidR="00402B17">
        <w:rPr>
          <w:rFonts w:ascii="Verdana" w:hAnsi="Verdana"/>
          <w:sz w:val="20"/>
          <w:szCs w:val="20"/>
        </w:rPr>
        <w:t>ο</w:t>
      </w:r>
      <w:r>
        <w:rPr>
          <w:rFonts w:ascii="Verdana" w:hAnsi="Verdana"/>
          <w:sz w:val="20"/>
          <w:szCs w:val="20"/>
        </w:rPr>
        <w:t xml:space="preserve"> πλαίσι</w:t>
      </w:r>
      <w:r w:rsidR="00402B17">
        <w:rPr>
          <w:rFonts w:ascii="Verdana" w:hAnsi="Verdana"/>
          <w:sz w:val="20"/>
          <w:szCs w:val="20"/>
        </w:rPr>
        <w:t>ο</w:t>
      </w:r>
      <w:r>
        <w:rPr>
          <w:rFonts w:ascii="Verdana" w:hAnsi="Verdana"/>
          <w:sz w:val="20"/>
          <w:szCs w:val="20"/>
        </w:rPr>
        <w:t xml:space="preserve"> των υλοποιούμενων στρατηγικών ΒΑΑ στην Περιφέρεια, δύο (2) επιπλέον δομών, προκειμένου να εξυπηρετηθούν οι περιοχές στις οποίες εμφανίζονται οι αντίστοιχες </w:t>
      </w:r>
      <w:r w:rsidR="00AA68BE">
        <w:rPr>
          <w:rFonts w:ascii="Verdana" w:hAnsi="Verdana"/>
          <w:sz w:val="20"/>
          <w:szCs w:val="20"/>
        </w:rPr>
        <w:t xml:space="preserve">αυξημένες </w:t>
      </w:r>
      <w:r>
        <w:rPr>
          <w:rFonts w:ascii="Verdana" w:hAnsi="Verdana"/>
          <w:sz w:val="20"/>
          <w:szCs w:val="20"/>
        </w:rPr>
        <w:t>ανάγκες</w:t>
      </w:r>
      <w:r w:rsidR="00AA68BE">
        <w:rPr>
          <w:rFonts w:ascii="Verdana" w:hAnsi="Verdana"/>
          <w:sz w:val="20"/>
          <w:szCs w:val="20"/>
        </w:rPr>
        <w:t>, σύμφωνα με την εγκεκριμένη στρατηγική τους</w:t>
      </w:r>
      <w:r>
        <w:rPr>
          <w:rFonts w:ascii="Verdana" w:hAnsi="Verdana"/>
          <w:sz w:val="20"/>
          <w:szCs w:val="20"/>
        </w:rPr>
        <w:t>. Ως εκ τούτων, η τιμή στόχος του δείκτη εκτιμάται σε τέσσερεις (4) δομές</w:t>
      </w:r>
      <w:r w:rsidR="002D505F">
        <w:rPr>
          <w:rFonts w:ascii="Verdana" w:hAnsi="Verdana"/>
          <w:sz w:val="20"/>
          <w:szCs w:val="20"/>
        </w:rPr>
        <w:t>,</w:t>
      </w:r>
      <w:r>
        <w:rPr>
          <w:rFonts w:ascii="Verdana" w:hAnsi="Verdana"/>
          <w:sz w:val="20"/>
          <w:szCs w:val="20"/>
        </w:rPr>
        <w:t xml:space="preserve"> ενώ το διατιθέμενο ποσό του προϋπολογισμού της Επενδυτικής Προτεραιότητας</w:t>
      </w:r>
      <w:r w:rsidR="00AA68BE">
        <w:rPr>
          <w:rFonts w:ascii="Verdana" w:hAnsi="Verdana"/>
          <w:sz w:val="20"/>
          <w:szCs w:val="20"/>
        </w:rPr>
        <w:t>,</w:t>
      </w:r>
      <w:r>
        <w:rPr>
          <w:rFonts w:ascii="Verdana" w:hAnsi="Verdana"/>
          <w:sz w:val="20"/>
          <w:szCs w:val="20"/>
        </w:rPr>
        <w:t xml:space="preserve"> που συμβάλλει στην επίτευξη του δείκτη</w:t>
      </w:r>
      <w:r w:rsidR="00AA68BE">
        <w:rPr>
          <w:rFonts w:ascii="Verdana" w:hAnsi="Verdana"/>
          <w:sz w:val="20"/>
          <w:szCs w:val="20"/>
        </w:rPr>
        <w:t>,</w:t>
      </w:r>
      <w:r>
        <w:rPr>
          <w:rFonts w:ascii="Verdana" w:hAnsi="Verdana"/>
          <w:sz w:val="20"/>
          <w:szCs w:val="20"/>
        </w:rPr>
        <w:t xml:space="preserve"> προσδιορίζεται σε 3.</w:t>
      </w:r>
      <w:del w:id="305" w:author="g1" w:date="2021-06-17T15:31:00Z">
        <w:r w:rsidDel="007A3F85">
          <w:rPr>
            <w:rFonts w:ascii="Verdana" w:hAnsi="Verdana"/>
            <w:sz w:val="20"/>
            <w:szCs w:val="20"/>
          </w:rPr>
          <w:delText>300</w:delText>
        </w:r>
      </w:del>
      <w:ins w:id="306" w:author="g1" w:date="2021-06-17T15:31:00Z">
        <w:r w:rsidR="007A3F85">
          <w:rPr>
            <w:rFonts w:ascii="Verdana" w:hAnsi="Verdana"/>
            <w:sz w:val="20"/>
            <w:szCs w:val="20"/>
          </w:rPr>
          <w:t>200</w:t>
        </w:r>
      </w:ins>
      <w:r>
        <w:rPr>
          <w:rFonts w:ascii="Verdana" w:hAnsi="Verdana"/>
          <w:sz w:val="20"/>
          <w:szCs w:val="20"/>
        </w:rPr>
        <w:t>.000 €.</w:t>
      </w:r>
      <w:ins w:id="307" w:author="g1" w:date="2021-06-17T15:31:00Z">
        <w:r w:rsidR="007A3F85">
          <w:rPr>
            <w:rFonts w:ascii="Verdana" w:hAnsi="Verdana"/>
            <w:sz w:val="20"/>
            <w:szCs w:val="20"/>
          </w:rPr>
          <w:t xml:space="preserve"> Η συγκεκριμένη τιμή στόχος, δεν τροποποιείται στο πλαίσιο της παρούσας 6</w:t>
        </w:r>
        <w:r w:rsidR="007A3F85" w:rsidRPr="007A3F85">
          <w:rPr>
            <w:rFonts w:ascii="Verdana" w:hAnsi="Verdana"/>
            <w:sz w:val="20"/>
            <w:szCs w:val="20"/>
            <w:vertAlign w:val="superscript"/>
            <w:rPrChange w:id="308" w:author="g1" w:date="2021-06-17T15:31:00Z">
              <w:rPr>
                <w:rFonts w:ascii="Verdana" w:hAnsi="Verdana"/>
                <w:sz w:val="20"/>
                <w:szCs w:val="20"/>
              </w:rPr>
            </w:rPrChange>
          </w:rPr>
          <w:t>ης</w:t>
        </w:r>
        <w:r w:rsidR="007A3F85">
          <w:rPr>
            <w:rFonts w:ascii="Verdana" w:hAnsi="Verdana"/>
            <w:sz w:val="20"/>
            <w:szCs w:val="20"/>
          </w:rPr>
          <w:t xml:space="preserve"> Αναθεώρησης του ΕΠ</w:t>
        </w:r>
      </w:ins>
      <w:ins w:id="309" w:author="g1" w:date="2021-06-17T15:33:00Z">
        <w:r w:rsidR="007A3F85">
          <w:rPr>
            <w:rFonts w:ascii="Verdana" w:hAnsi="Verdana"/>
            <w:sz w:val="20"/>
            <w:szCs w:val="20"/>
          </w:rPr>
          <w:t>.</w:t>
        </w:r>
      </w:ins>
    </w:p>
    <w:p w:rsidR="00E50E17" w:rsidRPr="00645E44" w:rsidDel="007A3F85" w:rsidRDefault="00AA68BE" w:rsidP="00E50E17">
      <w:pPr>
        <w:pStyle w:val="a3"/>
        <w:numPr>
          <w:ilvl w:val="0"/>
          <w:numId w:val="1"/>
        </w:numPr>
        <w:spacing w:line="360" w:lineRule="auto"/>
        <w:ind w:left="284" w:hanging="284"/>
        <w:jc w:val="both"/>
        <w:rPr>
          <w:del w:id="310" w:author="g1" w:date="2021-06-17T15:33:00Z"/>
          <w:rFonts w:ascii="Verdana" w:hAnsi="Verdana"/>
          <w:sz w:val="20"/>
          <w:szCs w:val="20"/>
        </w:rPr>
      </w:pPr>
      <w:del w:id="311" w:author="g1" w:date="2021-06-17T15:33:00Z">
        <w:r w:rsidDel="007A3F85">
          <w:rPr>
            <w:rFonts w:ascii="Verdana" w:hAnsi="Verdana"/>
            <w:sz w:val="20"/>
            <w:szCs w:val="20"/>
          </w:rPr>
          <w:delText>Σ</w:delText>
        </w:r>
        <w:r w:rsidR="00E50E17" w:rsidRPr="00645E44" w:rsidDel="007A3F85">
          <w:rPr>
            <w:rFonts w:ascii="Verdana" w:hAnsi="Verdana"/>
            <w:sz w:val="20"/>
            <w:szCs w:val="20"/>
          </w:rPr>
          <w:delText xml:space="preserve">την </w:delText>
        </w:r>
        <w:r w:rsidR="00E50E17" w:rsidRPr="00645E44" w:rsidDel="007A3F85">
          <w:rPr>
            <w:rFonts w:ascii="Verdana" w:hAnsi="Verdana"/>
            <w:sz w:val="20"/>
            <w:szCs w:val="20"/>
            <w:u w:val="single"/>
          </w:rPr>
          <w:delText>Επ.Πρωτ. 9</w:delText>
        </w:r>
        <w:r w:rsidR="00E50E17" w:rsidRPr="00645E44" w:rsidDel="007A3F85">
          <w:rPr>
            <w:rFonts w:ascii="Verdana" w:hAnsi="Verdana"/>
            <w:sz w:val="20"/>
            <w:szCs w:val="20"/>
            <w:u w:val="single"/>
            <w:lang w:val="en-US"/>
          </w:rPr>
          <w:delText>vi</w:delText>
        </w:r>
        <w:r w:rsidR="00E50E17" w:rsidRPr="00645E44" w:rsidDel="007A3F85">
          <w:rPr>
            <w:rFonts w:ascii="Verdana" w:hAnsi="Verdana"/>
            <w:sz w:val="20"/>
            <w:szCs w:val="20"/>
          </w:rPr>
          <w:delText xml:space="preserve"> και στην Κατηγορία Παρέμβασης 114, </w:delText>
        </w:r>
        <w:r w:rsidDel="007A3F85">
          <w:rPr>
            <w:rFonts w:ascii="Verdana" w:hAnsi="Verdana"/>
            <w:sz w:val="20"/>
            <w:szCs w:val="20"/>
          </w:rPr>
          <w:delText>η παρέμβαση του ΕΠ</w:delText>
        </w:r>
        <w:r w:rsidR="00E50E17" w:rsidRPr="00645E44" w:rsidDel="007A3F85">
          <w:rPr>
            <w:rFonts w:ascii="Verdana" w:hAnsi="Verdana"/>
            <w:sz w:val="20"/>
            <w:szCs w:val="20"/>
          </w:rPr>
          <w:delText xml:space="preserve"> αφορά αποκλειστικά στις υποστηριζόμενες δομές που θα συγχρηματοδοτηθούν στο πλαίσιο της </w:delText>
        </w:r>
        <w:r w:rsidR="00E50E17" w:rsidDel="007A3F85">
          <w:rPr>
            <w:rFonts w:ascii="Verdana" w:hAnsi="Verdana"/>
            <w:sz w:val="20"/>
            <w:szCs w:val="20"/>
          </w:rPr>
          <w:delText xml:space="preserve">υλοποιούμενης </w:delText>
        </w:r>
        <w:r w:rsidR="00E50E17" w:rsidRPr="00645E44" w:rsidDel="007A3F85">
          <w:rPr>
            <w:rFonts w:ascii="Verdana" w:hAnsi="Verdana"/>
            <w:sz w:val="20"/>
            <w:szCs w:val="20"/>
          </w:rPr>
          <w:delText>Στρατηγικής ΤΑΠΤοΚ</w:delText>
        </w:r>
        <w:r w:rsidR="00E50E17" w:rsidDel="007A3F85">
          <w:rPr>
            <w:rFonts w:ascii="Verdana" w:hAnsi="Verdana"/>
            <w:sz w:val="20"/>
            <w:szCs w:val="20"/>
          </w:rPr>
          <w:delText xml:space="preserve">. </w:delText>
        </w:r>
        <w:r w:rsidDel="007A3F85">
          <w:rPr>
            <w:rFonts w:ascii="Verdana" w:hAnsi="Verdana"/>
            <w:sz w:val="20"/>
            <w:szCs w:val="20"/>
          </w:rPr>
          <w:delText>Ως</w:delText>
        </w:r>
        <w:r w:rsidR="00E50E17" w:rsidRPr="00645E44" w:rsidDel="007A3F85">
          <w:rPr>
            <w:rFonts w:ascii="Verdana" w:hAnsi="Verdana"/>
            <w:sz w:val="20"/>
            <w:szCs w:val="20"/>
          </w:rPr>
          <w:delText xml:space="preserve"> τιμή στόχος του συγκεκριμένου δείκτη αφορά στις δράσεις της </w:delText>
        </w:r>
        <w:r w:rsidR="004650DD" w:rsidDel="007A3F85">
          <w:rPr>
            <w:rFonts w:ascii="Verdana" w:hAnsi="Verdana"/>
            <w:sz w:val="20"/>
            <w:szCs w:val="20"/>
          </w:rPr>
          <w:delText xml:space="preserve">εγκεκριμένης </w:delText>
        </w:r>
        <w:r w:rsidR="00E50E17" w:rsidRPr="00645E44" w:rsidDel="007A3F85">
          <w:rPr>
            <w:rFonts w:ascii="Verdana" w:hAnsi="Verdana"/>
            <w:sz w:val="20"/>
            <w:szCs w:val="20"/>
          </w:rPr>
          <w:delText xml:space="preserve">Στρατηγικής ΤΑΠΤοΚ και πιο συγκεκριμένα, σύμφωνα με το Σχέδιο Δράσης </w:delText>
        </w:r>
        <w:r w:rsidDel="007A3F85">
          <w:rPr>
            <w:rFonts w:ascii="Verdana" w:hAnsi="Verdana"/>
            <w:sz w:val="20"/>
            <w:szCs w:val="20"/>
          </w:rPr>
          <w:delText xml:space="preserve">αυτής </w:delText>
        </w:r>
        <w:r w:rsidR="00E50E17" w:rsidRPr="00645E44" w:rsidDel="007A3F85">
          <w:rPr>
            <w:rFonts w:ascii="Verdana" w:hAnsi="Verdana"/>
            <w:sz w:val="20"/>
            <w:szCs w:val="20"/>
          </w:rPr>
          <w:delText>της Στρατηγικής</w:delText>
        </w:r>
        <w:r w:rsidR="00E50E17" w:rsidDel="007A3F85">
          <w:rPr>
            <w:rFonts w:ascii="Verdana" w:hAnsi="Verdana"/>
            <w:sz w:val="20"/>
            <w:szCs w:val="20"/>
          </w:rPr>
          <w:delText>,</w:delText>
        </w:r>
        <w:r w:rsidR="00E50E17" w:rsidRPr="00645E44" w:rsidDel="007A3F85">
          <w:rPr>
            <w:rFonts w:ascii="Verdana" w:hAnsi="Verdana"/>
            <w:sz w:val="20"/>
            <w:szCs w:val="20"/>
          </w:rPr>
          <w:delText xml:space="preserve"> προβλέπεται η δημιουργία και λειτουργία μιας δομής ΚΗΦΗ</w:delText>
        </w:r>
        <w:r w:rsidDel="007A3F85">
          <w:rPr>
            <w:rFonts w:ascii="Verdana" w:hAnsi="Verdana"/>
            <w:sz w:val="20"/>
            <w:szCs w:val="20"/>
          </w:rPr>
          <w:delText xml:space="preserve"> με προϋπολογισμό 520.000€. </w:delText>
        </w:r>
        <w:r w:rsidRPr="00645E44" w:rsidDel="007A3F85">
          <w:rPr>
            <w:rFonts w:ascii="Verdana" w:hAnsi="Verdana"/>
            <w:sz w:val="20"/>
            <w:szCs w:val="20"/>
          </w:rPr>
          <w:delText xml:space="preserve">  </w:delText>
        </w:r>
      </w:del>
    </w:p>
    <w:p w:rsidR="00E50E17" w:rsidRPr="00645E44" w:rsidRDefault="00E50E17" w:rsidP="00E50E17">
      <w:pPr>
        <w:spacing w:line="360" w:lineRule="auto"/>
        <w:jc w:val="both"/>
        <w:rPr>
          <w:rFonts w:ascii="Verdana" w:hAnsi="Verdana"/>
          <w:sz w:val="20"/>
          <w:szCs w:val="20"/>
        </w:rPr>
      </w:pPr>
      <w:r w:rsidRPr="00645E44">
        <w:rPr>
          <w:rFonts w:ascii="Verdana" w:hAnsi="Verdana"/>
          <w:sz w:val="20"/>
          <w:szCs w:val="20"/>
        </w:rPr>
        <w:t xml:space="preserve">Με βάση τα παραπάνω και με δεδομένο τον αριθμό των ενταγμένων δομών στο ΕΠ, όπως περιγράφηκαν αναλυτικά, </w:t>
      </w:r>
      <w:r w:rsidR="00583A30">
        <w:rPr>
          <w:rFonts w:ascii="Verdana" w:hAnsi="Verdana"/>
          <w:sz w:val="20"/>
          <w:szCs w:val="20"/>
        </w:rPr>
        <w:t>τέθηκε,</w:t>
      </w:r>
      <w:r w:rsidR="00583A30" w:rsidRPr="00645E44">
        <w:rPr>
          <w:rFonts w:ascii="Verdana" w:hAnsi="Verdana"/>
          <w:sz w:val="20"/>
          <w:szCs w:val="20"/>
        </w:rPr>
        <w:t xml:space="preserve"> </w:t>
      </w:r>
      <w:r w:rsidRPr="00645E44">
        <w:rPr>
          <w:rFonts w:ascii="Verdana" w:hAnsi="Verdana"/>
          <w:sz w:val="20"/>
          <w:szCs w:val="20"/>
        </w:rPr>
        <w:t>ως ορόσημο για το 2018</w:t>
      </w:r>
      <w:r w:rsidR="00583A30">
        <w:rPr>
          <w:rFonts w:ascii="Verdana" w:hAnsi="Verdana"/>
          <w:sz w:val="20"/>
          <w:szCs w:val="20"/>
        </w:rPr>
        <w:t>, κατά τη 2</w:t>
      </w:r>
      <w:r w:rsidR="00583A30" w:rsidRPr="009F72E0">
        <w:rPr>
          <w:rFonts w:ascii="Verdana" w:hAnsi="Verdana"/>
          <w:sz w:val="20"/>
          <w:szCs w:val="20"/>
          <w:vertAlign w:val="superscript"/>
        </w:rPr>
        <w:t>η</w:t>
      </w:r>
      <w:r w:rsidR="00583A30">
        <w:rPr>
          <w:rFonts w:ascii="Verdana" w:hAnsi="Verdana"/>
          <w:sz w:val="20"/>
          <w:szCs w:val="20"/>
        </w:rPr>
        <w:t xml:space="preserve"> Αναθεώρηση του ΕΠ,</w:t>
      </w:r>
      <w:r w:rsidRPr="00645E44">
        <w:rPr>
          <w:rFonts w:ascii="Verdana" w:hAnsi="Verdana"/>
          <w:sz w:val="20"/>
          <w:szCs w:val="20"/>
        </w:rPr>
        <w:t xml:space="preserve"> η </w:t>
      </w:r>
      <w:r w:rsidR="00583A30">
        <w:rPr>
          <w:rFonts w:ascii="Verdana" w:hAnsi="Verdana"/>
          <w:sz w:val="20"/>
          <w:szCs w:val="20"/>
        </w:rPr>
        <w:t>ενίσχυση</w:t>
      </w:r>
      <w:r w:rsidR="00583A30" w:rsidRPr="00645E44">
        <w:rPr>
          <w:rFonts w:ascii="Verdana" w:hAnsi="Verdana"/>
          <w:sz w:val="20"/>
          <w:szCs w:val="20"/>
        </w:rPr>
        <w:t xml:space="preserve"> </w:t>
      </w:r>
      <w:r w:rsidRPr="00645E44">
        <w:rPr>
          <w:rFonts w:ascii="Verdana" w:hAnsi="Verdana"/>
          <w:sz w:val="20"/>
          <w:szCs w:val="20"/>
        </w:rPr>
        <w:t xml:space="preserve">12 δομών, ήτοι σχεδόν το </w:t>
      </w:r>
      <w:r>
        <w:rPr>
          <w:rFonts w:ascii="Verdana" w:hAnsi="Verdana"/>
          <w:sz w:val="20"/>
          <w:szCs w:val="20"/>
        </w:rPr>
        <w:t>46,15</w:t>
      </w:r>
      <w:r w:rsidRPr="00645E44">
        <w:rPr>
          <w:rFonts w:ascii="Verdana" w:hAnsi="Verdana"/>
          <w:sz w:val="20"/>
          <w:szCs w:val="20"/>
        </w:rPr>
        <w:t xml:space="preserve">% του συνολικού </w:t>
      </w:r>
      <w:ins w:id="312" w:author="g1" w:date="2021-06-17T15:34:00Z">
        <w:r w:rsidR="007A3F85">
          <w:rPr>
            <w:rFonts w:ascii="Verdana" w:hAnsi="Verdana"/>
            <w:sz w:val="20"/>
            <w:szCs w:val="20"/>
          </w:rPr>
          <w:t xml:space="preserve">τότε </w:t>
        </w:r>
      </w:ins>
      <w:r w:rsidRPr="00645E44">
        <w:rPr>
          <w:rFonts w:ascii="Verdana" w:hAnsi="Verdana"/>
          <w:sz w:val="20"/>
          <w:szCs w:val="20"/>
        </w:rPr>
        <w:t>στόχου, λαμβάνο</w:t>
      </w:r>
      <w:r>
        <w:rPr>
          <w:rFonts w:ascii="Verdana" w:hAnsi="Verdana"/>
          <w:sz w:val="20"/>
          <w:szCs w:val="20"/>
        </w:rPr>
        <w:t>ντας υπ’ όψη ότι οι συγκεκριμένες</w:t>
      </w:r>
      <w:r w:rsidRPr="00645E44">
        <w:rPr>
          <w:rFonts w:ascii="Verdana" w:hAnsi="Verdana"/>
          <w:sz w:val="20"/>
          <w:szCs w:val="20"/>
        </w:rPr>
        <w:t xml:space="preserve"> </w:t>
      </w:r>
      <w:r>
        <w:rPr>
          <w:rFonts w:ascii="Verdana" w:hAnsi="Verdana"/>
          <w:sz w:val="20"/>
          <w:szCs w:val="20"/>
        </w:rPr>
        <w:t>δράσεις</w:t>
      </w:r>
      <w:r w:rsidRPr="00645E44">
        <w:rPr>
          <w:rFonts w:ascii="Verdana" w:hAnsi="Verdana"/>
          <w:sz w:val="20"/>
          <w:szCs w:val="20"/>
        </w:rPr>
        <w:t xml:space="preserve"> είναι από τις πρώτες που ενεργοποιήθηκαν </w:t>
      </w:r>
      <w:r w:rsidR="002D505F">
        <w:rPr>
          <w:rFonts w:ascii="Verdana" w:hAnsi="Verdana"/>
          <w:sz w:val="20"/>
          <w:szCs w:val="20"/>
        </w:rPr>
        <w:t xml:space="preserve">και υλοποιούνται </w:t>
      </w:r>
      <w:r w:rsidRPr="00645E44">
        <w:rPr>
          <w:rFonts w:ascii="Verdana" w:hAnsi="Verdana"/>
          <w:sz w:val="20"/>
          <w:szCs w:val="20"/>
        </w:rPr>
        <w:t>στο πλαίσιο του ΑΠ2Α</w:t>
      </w:r>
      <w:r>
        <w:rPr>
          <w:rFonts w:ascii="Verdana" w:hAnsi="Verdana"/>
          <w:sz w:val="20"/>
          <w:szCs w:val="20"/>
        </w:rPr>
        <w:t>.</w:t>
      </w:r>
    </w:p>
    <w:p w:rsidR="00E50E17" w:rsidRDefault="00E50E17" w:rsidP="00E50E17">
      <w:pPr>
        <w:spacing w:line="360" w:lineRule="auto"/>
        <w:ind w:left="360"/>
        <w:jc w:val="both"/>
        <w:rPr>
          <w:rFonts w:ascii="Verdana" w:hAnsi="Verdana"/>
          <w:b/>
          <w:sz w:val="20"/>
          <w:szCs w:val="20"/>
          <w:u w:val="single"/>
        </w:rPr>
      </w:pPr>
    </w:p>
    <w:p w:rsidR="00E50E17" w:rsidRDefault="00E50E17" w:rsidP="00E50E17">
      <w:pPr>
        <w:tabs>
          <w:tab w:val="left" w:pos="364"/>
        </w:tabs>
        <w:spacing w:line="360" w:lineRule="auto"/>
        <w:ind w:left="360" w:hanging="360"/>
        <w:jc w:val="both"/>
        <w:rPr>
          <w:rFonts w:ascii="Verdana" w:hAnsi="Verdana"/>
          <w:b/>
          <w:sz w:val="20"/>
          <w:szCs w:val="20"/>
          <w:u w:val="single"/>
        </w:rPr>
      </w:pPr>
      <w:r w:rsidRPr="00E50E17">
        <w:rPr>
          <w:rFonts w:ascii="Verdana" w:hAnsi="Verdana"/>
          <w:b/>
          <w:sz w:val="20"/>
          <w:szCs w:val="20"/>
        </w:rPr>
        <w:t>3</w:t>
      </w:r>
      <w:r w:rsidRPr="00DE202F">
        <w:rPr>
          <w:rFonts w:ascii="Verdana" w:hAnsi="Verdana"/>
          <w:b/>
          <w:sz w:val="20"/>
          <w:szCs w:val="20"/>
        </w:rPr>
        <w:t>.</w:t>
      </w:r>
      <w:r>
        <w:rPr>
          <w:rFonts w:ascii="Verdana" w:hAnsi="Verdana"/>
          <w:b/>
          <w:sz w:val="20"/>
          <w:szCs w:val="20"/>
        </w:rPr>
        <w:tab/>
      </w:r>
      <w:r w:rsidRPr="00DE202F">
        <w:rPr>
          <w:rFonts w:ascii="Verdana" w:hAnsi="Verdana"/>
          <w:b/>
          <w:sz w:val="20"/>
          <w:szCs w:val="20"/>
          <w:u w:val="single"/>
        </w:rPr>
        <w:t>Δείκτης</w:t>
      </w:r>
      <w:r>
        <w:rPr>
          <w:rFonts w:ascii="Verdana" w:hAnsi="Verdana"/>
          <w:b/>
          <w:sz w:val="20"/>
          <w:szCs w:val="20"/>
          <w:u w:val="single"/>
        </w:rPr>
        <w:t>: Αριθμός Σχολικών μονάδων που επωφελούνται από εκπαιδευτικές παρεμβάσεις</w:t>
      </w:r>
      <w:r w:rsidR="00DB07FC" w:rsidRPr="00232107">
        <w:rPr>
          <w:rFonts w:ascii="Verdana" w:hAnsi="Verdana"/>
          <w:b/>
          <w:sz w:val="20"/>
          <w:szCs w:val="20"/>
        </w:rPr>
        <w:t xml:space="preserve"> </w:t>
      </w:r>
      <w:r w:rsidRPr="00DC4EBC">
        <w:rPr>
          <w:rFonts w:ascii="Verdana" w:hAnsi="Verdana"/>
          <w:sz w:val="20"/>
          <w:szCs w:val="20"/>
        </w:rPr>
        <w:t>με κωδικό</w:t>
      </w:r>
      <w:r>
        <w:rPr>
          <w:rFonts w:ascii="Verdana" w:hAnsi="Verdana"/>
          <w:sz w:val="20"/>
          <w:szCs w:val="20"/>
        </w:rPr>
        <w:t xml:space="preserve"> 11501</w:t>
      </w:r>
      <w:r>
        <w:rPr>
          <w:rFonts w:ascii="Verdana" w:hAnsi="Verdana"/>
          <w:b/>
          <w:sz w:val="20"/>
          <w:szCs w:val="20"/>
          <w:u w:val="single"/>
        </w:rPr>
        <w:t xml:space="preserve"> </w:t>
      </w:r>
      <w:r w:rsidRPr="00DE202F">
        <w:rPr>
          <w:rFonts w:ascii="Verdana" w:hAnsi="Verdana"/>
          <w:b/>
          <w:sz w:val="20"/>
          <w:szCs w:val="20"/>
          <w:u w:val="single"/>
        </w:rPr>
        <w:t xml:space="preserve"> </w:t>
      </w:r>
    </w:p>
    <w:p w:rsidR="00E50E17" w:rsidRPr="0056128D" w:rsidRDefault="00E50E17" w:rsidP="00E50E17">
      <w:pPr>
        <w:spacing w:line="360" w:lineRule="auto"/>
        <w:ind w:left="360"/>
        <w:jc w:val="both"/>
        <w:rPr>
          <w:rFonts w:ascii="Verdana" w:hAnsi="Verdana"/>
          <w:b/>
          <w:sz w:val="20"/>
          <w:szCs w:val="20"/>
          <w:u w:val="single"/>
        </w:rPr>
      </w:pPr>
      <w:r w:rsidRPr="0056128D">
        <w:rPr>
          <w:rFonts w:ascii="Verdana" w:hAnsi="Verdana"/>
          <w:b/>
          <w:sz w:val="20"/>
          <w:szCs w:val="20"/>
          <w:u w:val="single"/>
        </w:rPr>
        <w:t>Τιμή στόχος 20</w:t>
      </w:r>
      <w:r>
        <w:rPr>
          <w:rFonts w:ascii="Verdana" w:hAnsi="Verdana"/>
          <w:b/>
          <w:sz w:val="20"/>
          <w:szCs w:val="20"/>
          <w:u w:val="single"/>
        </w:rPr>
        <w:t>23</w:t>
      </w:r>
      <w:r w:rsidRPr="0056128D">
        <w:rPr>
          <w:rFonts w:ascii="Verdana" w:hAnsi="Verdana"/>
          <w:b/>
          <w:sz w:val="20"/>
          <w:szCs w:val="20"/>
        </w:rPr>
        <w:t xml:space="preserve">: </w:t>
      </w:r>
      <w:del w:id="313" w:author="g1" w:date="2021-06-17T15:34:00Z">
        <w:r w:rsidRPr="00E50E17" w:rsidDel="007A3F85">
          <w:rPr>
            <w:rFonts w:ascii="Verdana" w:hAnsi="Verdana"/>
            <w:b/>
            <w:sz w:val="20"/>
            <w:szCs w:val="20"/>
          </w:rPr>
          <w:delText>210</w:delText>
        </w:r>
        <w:r w:rsidDel="007A3F85">
          <w:rPr>
            <w:rFonts w:ascii="Verdana" w:hAnsi="Verdana"/>
            <w:b/>
            <w:sz w:val="20"/>
            <w:szCs w:val="20"/>
          </w:rPr>
          <w:delText xml:space="preserve"> </w:delText>
        </w:r>
      </w:del>
      <w:ins w:id="314" w:author="g1" w:date="2021-06-17T15:34:00Z">
        <w:r w:rsidR="007A3F85" w:rsidRPr="00E50E17">
          <w:rPr>
            <w:rFonts w:ascii="Verdana" w:hAnsi="Verdana"/>
            <w:b/>
            <w:sz w:val="20"/>
            <w:szCs w:val="20"/>
          </w:rPr>
          <w:t>2</w:t>
        </w:r>
        <w:r w:rsidR="007A3F85">
          <w:rPr>
            <w:rFonts w:ascii="Verdana" w:hAnsi="Verdana"/>
            <w:b/>
            <w:sz w:val="20"/>
            <w:szCs w:val="20"/>
          </w:rPr>
          <w:t xml:space="preserve">70 </w:t>
        </w:r>
      </w:ins>
      <w:r>
        <w:rPr>
          <w:rFonts w:ascii="Verdana" w:hAnsi="Verdana"/>
          <w:b/>
          <w:sz w:val="20"/>
          <w:szCs w:val="20"/>
        </w:rPr>
        <w:t>Σχολικές Μονάδες</w:t>
      </w:r>
      <w:r w:rsidRPr="0056128D">
        <w:rPr>
          <w:rFonts w:ascii="Verdana" w:hAnsi="Verdana"/>
          <w:b/>
          <w:sz w:val="20"/>
          <w:szCs w:val="20"/>
        </w:rPr>
        <w:t>.</w:t>
      </w:r>
    </w:p>
    <w:p w:rsidR="00E50E17" w:rsidRPr="00002B43" w:rsidRDefault="00E50E17" w:rsidP="00E50E17">
      <w:pPr>
        <w:spacing w:line="360" w:lineRule="auto"/>
        <w:jc w:val="both"/>
        <w:rPr>
          <w:rFonts w:ascii="Verdana" w:hAnsi="Verdana"/>
          <w:sz w:val="20"/>
          <w:szCs w:val="20"/>
        </w:rPr>
      </w:pPr>
      <w:r w:rsidRPr="00002B43">
        <w:rPr>
          <w:rFonts w:ascii="Verdana" w:hAnsi="Verdana"/>
          <w:sz w:val="20"/>
          <w:szCs w:val="20"/>
        </w:rPr>
        <w:lastRenderedPageBreak/>
        <w:t>Ο δείκτης αποτελεί ειδικό επιχειρησιακό δείκτη εκροών της Επενδυτικής Προτεραιότητας 9iii κα</w:t>
      </w:r>
      <w:r>
        <w:rPr>
          <w:rFonts w:ascii="Verdana" w:hAnsi="Verdana"/>
          <w:sz w:val="20"/>
          <w:szCs w:val="20"/>
        </w:rPr>
        <w:t>ι της Κατηγορίας Παρέμβασης 111 και συνδέεται με τον</w:t>
      </w:r>
      <w:r w:rsidRPr="00002B43">
        <w:rPr>
          <w:rFonts w:ascii="Verdana" w:hAnsi="Verdana"/>
          <w:sz w:val="20"/>
          <w:szCs w:val="20"/>
        </w:rPr>
        <w:t xml:space="preserve"> αριθμό των σχολικών μονάδων που επωφελούνται στο πλαίσιο της εξειδικευμένης εκπαιδευτικής υποστήριξης για την ένταξη μαθητών με αναπηρία ή/και </w:t>
      </w:r>
      <w:r>
        <w:rPr>
          <w:rFonts w:ascii="Verdana" w:hAnsi="Verdana"/>
          <w:sz w:val="20"/>
          <w:szCs w:val="20"/>
        </w:rPr>
        <w:t xml:space="preserve">με </w:t>
      </w:r>
      <w:r w:rsidRPr="00002B43">
        <w:rPr>
          <w:rFonts w:ascii="Verdana" w:hAnsi="Verdana"/>
          <w:sz w:val="20"/>
          <w:szCs w:val="20"/>
        </w:rPr>
        <w:t xml:space="preserve">ειδικές εκπαιδευτικές ανάγκες. Κάθε σχολική μονάδα μετράται μία φορά σε κάθε σχολικό έτος, σε όλες τις περιπτώσεις πράξεων, ανεξάρτητα αν η πράξη καλύπτει ένα σχολικό έτος ή περισσότερα σχολικά έτη. </w:t>
      </w:r>
    </w:p>
    <w:p w:rsidR="00E50E17" w:rsidRDefault="00E50E17" w:rsidP="00E50E17">
      <w:pPr>
        <w:spacing w:line="360" w:lineRule="auto"/>
        <w:jc w:val="both"/>
        <w:rPr>
          <w:rFonts w:ascii="Verdana" w:hAnsi="Verdana"/>
          <w:sz w:val="20"/>
          <w:szCs w:val="20"/>
        </w:rPr>
      </w:pPr>
      <w:r w:rsidRPr="00002B43">
        <w:rPr>
          <w:rFonts w:ascii="Verdana" w:hAnsi="Verdana"/>
          <w:sz w:val="20"/>
          <w:szCs w:val="20"/>
        </w:rPr>
        <w:t xml:space="preserve">Για την </w:t>
      </w:r>
      <w:r>
        <w:rPr>
          <w:rFonts w:ascii="Verdana" w:hAnsi="Verdana"/>
          <w:sz w:val="20"/>
          <w:szCs w:val="20"/>
        </w:rPr>
        <w:t>υπολογισμό της τιμής στόχο του δείκτη</w:t>
      </w:r>
      <w:r w:rsidR="005F06A8">
        <w:rPr>
          <w:rFonts w:ascii="Verdana" w:hAnsi="Verdana"/>
          <w:sz w:val="20"/>
          <w:szCs w:val="20"/>
        </w:rPr>
        <w:t>, κατά την πρόταση της 2</w:t>
      </w:r>
      <w:r w:rsidR="005F06A8" w:rsidRPr="00393481">
        <w:rPr>
          <w:rFonts w:ascii="Verdana" w:hAnsi="Verdana"/>
          <w:sz w:val="20"/>
          <w:szCs w:val="20"/>
          <w:vertAlign w:val="superscript"/>
        </w:rPr>
        <w:t>η</w:t>
      </w:r>
      <w:r w:rsidR="005F06A8">
        <w:rPr>
          <w:rFonts w:ascii="Verdana" w:hAnsi="Verdana"/>
          <w:sz w:val="20"/>
          <w:szCs w:val="20"/>
        </w:rPr>
        <w:t xml:space="preserve"> Αναθεώρηση του ΕΠ (Οκτώβριος 2018),</w:t>
      </w:r>
      <w:r>
        <w:rPr>
          <w:rFonts w:ascii="Verdana" w:hAnsi="Verdana"/>
          <w:sz w:val="20"/>
          <w:szCs w:val="20"/>
        </w:rPr>
        <w:t xml:space="preserve"> </w:t>
      </w:r>
      <w:r w:rsidR="005F06A8">
        <w:rPr>
          <w:rFonts w:ascii="Verdana" w:hAnsi="Verdana"/>
          <w:sz w:val="20"/>
          <w:szCs w:val="20"/>
        </w:rPr>
        <w:t>λήφθηκαν</w:t>
      </w:r>
      <w:r w:rsidR="005F06A8" w:rsidRPr="00002B43">
        <w:rPr>
          <w:rFonts w:ascii="Verdana" w:hAnsi="Verdana"/>
          <w:sz w:val="20"/>
          <w:szCs w:val="20"/>
        </w:rPr>
        <w:t xml:space="preserve"> </w:t>
      </w:r>
      <w:r w:rsidRPr="00002B43">
        <w:rPr>
          <w:rFonts w:ascii="Verdana" w:hAnsi="Verdana"/>
          <w:sz w:val="20"/>
          <w:szCs w:val="20"/>
        </w:rPr>
        <w:t>υπ’ όψη</w:t>
      </w:r>
      <w:r>
        <w:rPr>
          <w:rFonts w:ascii="Verdana" w:hAnsi="Verdana"/>
          <w:sz w:val="20"/>
          <w:szCs w:val="20"/>
        </w:rPr>
        <w:t>,</w:t>
      </w:r>
      <w:r w:rsidR="005F06A8">
        <w:rPr>
          <w:rFonts w:ascii="Verdana" w:hAnsi="Verdana"/>
          <w:sz w:val="20"/>
          <w:szCs w:val="20"/>
        </w:rPr>
        <w:t xml:space="preserve"> </w:t>
      </w:r>
      <w:r w:rsidRPr="00002B43">
        <w:rPr>
          <w:rFonts w:ascii="Verdana" w:hAnsi="Verdana"/>
          <w:sz w:val="20"/>
          <w:szCs w:val="20"/>
        </w:rPr>
        <w:t>αφ’ ενός τα δεδομένα των τριών ενταγμένων πράξεων του ΕΠ</w:t>
      </w:r>
      <w:r w:rsidR="005F06A8">
        <w:rPr>
          <w:rFonts w:ascii="Verdana" w:hAnsi="Verdana"/>
          <w:sz w:val="20"/>
          <w:szCs w:val="20"/>
        </w:rPr>
        <w:t>,</w:t>
      </w:r>
      <w:r w:rsidRPr="00002B43">
        <w:rPr>
          <w:rFonts w:ascii="Verdana" w:hAnsi="Verdana"/>
          <w:sz w:val="20"/>
          <w:szCs w:val="20"/>
        </w:rPr>
        <w:t xml:space="preserve"> που αφορο</w:t>
      </w:r>
      <w:r w:rsidR="005F06A8">
        <w:rPr>
          <w:rFonts w:ascii="Verdana" w:hAnsi="Verdana"/>
          <w:sz w:val="20"/>
          <w:szCs w:val="20"/>
        </w:rPr>
        <w:t>ύσαν</w:t>
      </w:r>
      <w:r w:rsidRPr="00002B43">
        <w:rPr>
          <w:rFonts w:ascii="Verdana" w:hAnsi="Verdana"/>
          <w:sz w:val="20"/>
          <w:szCs w:val="20"/>
        </w:rPr>
        <w:t xml:space="preserve"> </w:t>
      </w:r>
      <w:r>
        <w:rPr>
          <w:rFonts w:ascii="Verdana" w:hAnsi="Verdana"/>
          <w:sz w:val="20"/>
          <w:szCs w:val="20"/>
        </w:rPr>
        <w:t xml:space="preserve">στα </w:t>
      </w:r>
      <w:r w:rsidRPr="00002B43">
        <w:rPr>
          <w:rFonts w:ascii="Verdana" w:hAnsi="Verdana"/>
          <w:sz w:val="20"/>
          <w:szCs w:val="20"/>
        </w:rPr>
        <w:t>τρ</w:t>
      </w:r>
      <w:r>
        <w:rPr>
          <w:rFonts w:ascii="Verdana" w:hAnsi="Verdana"/>
          <w:sz w:val="20"/>
          <w:szCs w:val="20"/>
        </w:rPr>
        <w:t>ία</w:t>
      </w:r>
      <w:r w:rsidRPr="00002B43">
        <w:rPr>
          <w:rFonts w:ascii="Verdana" w:hAnsi="Verdana"/>
          <w:sz w:val="20"/>
          <w:szCs w:val="20"/>
        </w:rPr>
        <w:t xml:space="preserve"> σχολικ</w:t>
      </w:r>
      <w:r>
        <w:rPr>
          <w:rFonts w:ascii="Verdana" w:hAnsi="Verdana"/>
          <w:sz w:val="20"/>
          <w:szCs w:val="20"/>
        </w:rPr>
        <w:t>ά</w:t>
      </w:r>
      <w:r w:rsidRPr="00002B43">
        <w:rPr>
          <w:rFonts w:ascii="Verdana" w:hAnsi="Verdana"/>
          <w:sz w:val="20"/>
          <w:szCs w:val="20"/>
        </w:rPr>
        <w:t xml:space="preserve"> </w:t>
      </w:r>
      <w:r>
        <w:rPr>
          <w:rFonts w:ascii="Verdana" w:hAnsi="Verdana"/>
          <w:sz w:val="20"/>
          <w:szCs w:val="20"/>
        </w:rPr>
        <w:t>έτη</w:t>
      </w:r>
      <w:r w:rsidRPr="00002B43">
        <w:rPr>
          <w:rFonts w:ascii="Verdana" w:hAnsi="Verdana"/>
          <w:sz w:val="20"/>
          <w:szCs w:val="20"/>
        </w:rPr>
        <w:t xml:space="preserve"> 2015-2016, 2016-2017 και 2017-2018, αφ’ ετέρου ο προγραμματισμός της ΕΥΔ ΕΠ Περιφέρειας Πελοποννήσου για τη</w:t>
      </w:r>
      <w:r>
        <w:rPr>
          <w:rFonts w:ascii="Verdana" w:hAnsi="Verdana"/>
          <w:sz w:val="20"/>
          <w:szCs w:val="20"/>
        </w:rPr>
        <w:t>ν άμεση</w:t>
      </w:r>
      <w:r w:rsidRPr="00002B43">
        <w:rPr>
          <w:rFonts w:ascii="Verdana" w:hAnsi="Verdana"/>
          <w:sz w:val="20"/>
          <w:szCs w:val="20"/>
        </w:rPr>
        <w:t xml:space="preserve"> συνέχιση της δράσης</w:t>
      </w:r>
      <w:r>
        <w:rPr>
          <w:rFonts w:ascii="Verdana" w:hAnsi="Verdana"/>
          <w:sz w:val="20"/>
          <w:szCs w:val="20"/>
        </w:rPr>
        <w:t xml:space="preserve"> </w:t>
      </w:r>
      <w:r w:rsidRPr="00002B43">
        <w:rPr>
          <w:rFonts w:ascii="Verdana" w:hAnsi="Verdana"/>
          <w:sz w:val="20"/>
          <w:szCs w:val="20"/>
        </w:rPr>
        <w:t xml:space="preserve">για </w:t>
      </w:r>
      <w:r>
        <w:rPr>
          <w:rFonts w:ascii="Verdana" w:hAnsi="Verdana"/>
          <w:sz w:val="20"/>
          <w:szCs w:val="20"/>
        </w:rPr>
        <w:t>τρία επιπλέον σχολικά έτη</w:t>
      </w:r>
      <w:r w:rsidR="00C94469">
        <w:rPr>
          <w:rFonts w:ascii="Verdana" w:hAnsi="Verdana"/>
          <w:sz w:val="20"/>
          <w:szCs w:val="20"/>
        </w:rPr>
        <w:t>, ήτοι μέχρι το 2021</w:t>
      </w:r>
      <w:r w:rsidRPr="00002B43">
        <w:rPr>
          <w:rFonts w:ascii="Verdana" w:hAnsi="Verdana"/>
          <w:sz w:val="20"/>
          <w:szCs w:val="20"/>
        </w:rPr>
        <w:t xml:space="preserve">, με τον συνολικό αριθμό επωφελούμενων σχολικών μονάδων να ανέρχεται σε </w:t>
      </w:r>
      <w:r>
        <w:rPr>
          <w:rFonts w:ascii="Verdana" w:hAnsi="Verdana"/>
          <w:sz w:val="20"/>
          <w:szCs w:val="20"/>
        </w:rPr>
        <w:t>210</w:t>
      </w:r>
      <w:r w:rsidRPr="00002B43">
        <w:rPr>
          <w:rFonts w:ascii="Verdana" w:hAnsi="Verdana"/>
          <w:sz w:val="20"/>
          <w:szCs w:val="20"/>
        </w:rPr>
        <w:t xml:space="preserve">. </w:t>
      </w:r>
      <w:ins w:id="315" w:author="g1" w:date="2021-06-17T15:35:00Z">
        <w:r w:rsidR="007A3F85">
          <w:rPr>
            <w:rFonts w:ascii="Verdana" w:hAnsi="Verdana"/>
            <w:sz w:val="20"/>
            <w:szCs w:val="20"/>
          </w:rPr>
          <w:t>Με την παρούσα πρόταση της 6</w:t>
        </w:r>
        <w:r w:rsidR="007A3F85" w:rsidRPr="007A3F85">
          <w:rPr>
            <w:rFonts w:ascii="Verdana" w:hAnsi="Verdana"/>
            <w:sz w:val="20"/>
            <w:szCs w:val="20"/>
            <w:vertAlign w:val="superscript"/>
            <w:rPrChange w:id="316" w:author="g1" w:date="2021-06-17T15:35:00Z">
              <w:rPr>
                <w:rFonts w:ascii="Verdana" w:hAnsi="Verdana"/>
                <w:sz w:val="20"/>
                <w:szCs w:val="20"/>
              </w:rPr>
            </w:rPrChange>
          </w:rPr>
          <w:t>ης</w:t>
        </w:r>
        <w:r w:rsidR="007A3F85">
          <w:rPr>
            <w:rFonts w:ascii="Verdana" w:hAnsi="Verdana"/>
            <w:sz w:val="20"/>
            <w:szCs w:val="20"/>
          </w:rPr>
          <w:t xml:space="preserve"> Αναθεώρησης τ</w:t>
        </w:r>
      </w:ins>
      <w:ins w:id="317" w:author="g1" w:date="2021-06-17T15:34:00Z">
        <w:r w:rsidR="007A3F85">
          <w:rPr>
            <w:rFonts w:ascii="Verdana" w:hAnsi="Verdana"/>
            <w:sz w:val="20"/>
            <w:szCs w:val="20"/>
          </w:rPr>
          <w:t xml:space="preserve">ου ΕΠ, λαμβάνοντας υπ’ όψη, τόσο τα στοιχεία </w:t>
        </w:r>
      </w:ins>
      <w:ins w:id="318" w:author="g1" w:date="2021-06-17T15:35:00Z">
        <w:r w:rsidR="007A3F85">
          <w:rPr>
            <w:rFonts w:ascii="Verdana" w:hAnsi="Verdana"/>
            <w:sz w:val="20"/>
            <w:szCs w:val="20"/>
          </w:rPr>
          <w:t>της</w:t>
        </w:r>
      </w:ins>
      <w:ins w:id="319" w:author="g1" w:date="2021-06-17T15:34:00Z">
        <w:r w:rsidR="007A3F85">
          <w:rPr>
            <w:rFonts w:ascii="Verdana" w:hAnsi="Verdana"/>
            <w:sz w:val="20"/>
            <w:szCs w:val="20"/>
          </w:rPr>
          <w:t xml:space="preserve"> </w:t>
        </w:r>
      </w:ins>
      <w:ins w:id="320" w:author="g1" w:date="2021-06-17T15:35:00Z">
        <w:r w:rsidR="007A3F85">
          <w:rPr>
            <w:rFonts w:ascii="Verdana" w:hAnsi="Verdana"/>
            <w:sz w:val="20"/>
            <w:szCs w:val="20"/>
          </w:rPr>
          <w:t>υλοποίησης, όσο και την επέκταση της δράσης για ένα έτος επιπλέον (μέχρι το τέλος του έτους 2022), αυξάνεται η τιμή στόχος του δείκτη από 210 Σχολικ</w:t>
        </w:r>
      </w:ins>
      <w:ins w:id="321" w:author="g1" w:date="2021-06-17T15:36:00Z">
        <w:r w:rsidR="007A3F85">
          <w:rPr>
            <w:rFonts w:ascii="Verdana" w:hAnsi="Verdana"/>
            <w:sz w:val="20"/>
            <w:szCs w:val="20"/>
          </w:rPr>
          <w:t>ές Μονάδες σε 270.</w:t>
        </w:r>
      </w:ins>
    </w:p>
    <w:p w:rsidR="00E50E17" w:rsidRPr="00D86FB4" w:rsidRDefault="00E50E17" w:rsidP="00E50E17">
      <w:pPr>
        <w:spacing w:line="360" w:lineRule="auto"/>
        <w:jc w:val="both"/>
        <w:rPr>
          <w:rFonts w:ascii="Verdana" w:hAnsi="Verdana"/>
          <w:sz w:val="20"/>
          <w:szCs w:val="20"/>
        </w:rPr>
      </w:pPr>
      <w:r w:rsidRPr="00002B43">
        <w:rPr>
          <w:rFonts w:ascii="Verdana" w:hAnsi="Verdana"/>
          <w:sz w:val="20"/>
          <w:szCs w:val="20"/>
        </w:rPr>
        <w:t>Ο προϋπολογισμός</w:t>
      </w:r>
      <w:r>
        <w:rPr>
          <w:rFonts w:ascii="Verdana" w:hAnsi="Verdana"/>
          <w:sz w:val="20"/>
          <w:szCs w:val="20"/>
        </w:rPr>
        <w:t xml:space="preserve"> δε</w:t>
      </w:r>
      <w:r w:rsidRPr="00002B43">
        <w:rPr>
          <w:rFonts w:ascii="Verdana" w:hAnsi="Verdana"/>
          <w:sz w:val="20"/>
          <w:szCs w:val="20"/>
        </w:rPr>
        <w:t xml:space="preserve"> της Επενδυτικής Προτεραιότητας 9iii ή της Κατηγορίας Παρέμβασης 111 που διατίθεται για τη διαμόρφωση της τιμής του δείκτη, υπολογίζεται σε </w:t>
      </w:r>
      <w:r>
        <w:rPr>
          <w:rFonts w:ascii="Verdana" w:hAnsi="Verdana"/>
          <w:sz w:val="20"/>
          <w:szCs w:val="20"/>
        </w:rPr>
        <w:t>3</w:t>
      </w:r>
      <w:r w:rsidRPr="00002B43">
        <w:rPr>
          <w:rFonts w:ascii="Verdana" w:hAnsi="Verdana"/>
          <w:sz w:val="20"/>
          <w:szCs w:val="20"/>
        </w:rPr>
        <w:t>.0</w:t>
      </w:r>
      <w:r>
        <w:rPr>
          <w:rFonts w:ascii="Verdana" w:hAnsi="Verdana"/>
          <w:sz w:val="20"/>
          <w:szCs w:val="20"/>
        </w:rPr>
        <w:t>0</w:t>
      </w:r>
      <w:r w:rsidRPr="00002B43">
        <w:rPr>
          <w:rFonts w:ascii="Verdana" w:hAnsi="Verdana"/>
          <w:sz w:val="20"/>
          <w:szCs w:val="20"/>
        </w:rPr>
        <w:t xml:space="preserve">0.000 €, ποσό το οποίο αντιστοιχεί στο </w:t>
      </w:r>
      <w:del w:id="322" w:author="g1" w:date="2021-06-17T15:36:00Z">
        <w:r w:rsidDel="007A3F85">
          <w:rPr>
            <w:rFonts w:ascii="Verdana" w:hAnsi="Verdana"/>
            <w:sz w:val="20"/>
            <w:szCs w:val="20"/>
          </w:rPr>
          <w:delText>24,0</w:delText>
        </w:r>
      </w:del>
      <w:ins w:id="323" w:author="g1" w:date="2021-06-17T15:36:00Z">
        <w:r w:rsidR="007A3F85">
          <w:rPr>
            <w:rFonts w:ascii="Verdana" w:hAnsi="Verdana"/>
            <w:sz w:val="20"/>
            <w:szCs w:val="20"/>
          </w:rPr>
          <w:t>50,0</w:t>
        </w:r>
      </w:ins>
      <w:r w:rsidRPr="00002B43">
        <w:rPr>
          <w:rFonts w:ascii="Verdana" w:hAnsi="Verdana"/>
          <w:sz w:val="20"/>
          <w:szCs w:val="20"/>
        </w:rPr>
        <w:t xml:space="preserve">% του </w:t>
      </w:r>
      <w:r w:rsidRPr="00D86FB4">
        <w:rPr>
          <w:rFonts w:ascii="Verdana" w:hAnsi="Verdana"/>
          <w:sz w:val="20"/>
          <w:szCs w:val="20"/>
        </w:rPr>
        <w:t>ενδεικτικού προϋπολογισμού της Επενδυτικής Προτεραιότητας 9</w:t>
      </w:r>
      <w:r w:rsidRPr="00D86FB4">
        <w:rPr>
          <w:rFonts w:ascii="Verdana" w:hAnsi="Verdana"/>
          <w:sz w:val="20"/>
          <w:szCs w:val="20"/>
          <w:lang w:val="en-US"/>
        </w:rPr>
        <w:t>iii</w:t>
      </w:r>
      <w:r w:rsidRPr="00D86FB4">
        <w:rPr>
          <w:rFonts w:ascii="Verdana" w:hAnsi="Verdana"/>
          <w:sz w:val="20"/>
          <w:szCs w:val="20"/>
        </w:rPr>
        <w:t>.</w:t>
      </w:r>
    </w:p>
    <w:p w:rsidR="00FB564F" w:rsidRDefault="00FB564F" w:rsidP="00E50E17">
      <w:pPr>
        <w:spacing w:line="360" w:lineRule="auto"/>
        <w:jc w:val="both"/>
        <w:rPr>
          <w:rFonts w:ascii="Verdana" w:hAnsi="Verdana"/>
          <w:sz w:val="20"/>
          <w:szCs w:val="20"/>
        </w:rPr>
      </w:pPr>
    </w:p>
    <w:p w:rsidR="00E50E17" w:rsidRDefault="00E50E17" w:rsidP="00E50E17">
      <w:pPr>
        <w:spacing w:line="360" w:lineRule="auto"/>
        <w:jc w:val="both"/>
        <w:rPr>
          <w:rFonts w:ascii="Verdana" w:hAnsi="Verdana"/>
          <w:sz w:val="20"/>
          <w:szCs w:val="20"/>
          <w:highlight w:val="yellow"/>
        </w:rPr>
      </w:pPr>
      <w:del w:id="324" w:author="g1" w:date="2021-06-17T15:37:00Z">
        <w:r w:rsidDel="007A3F85">
          <w:rPr>
            <w:rFonts w:ascii="Verdana" w:hAnsi="Verdana"/>
            <w:sz w:val="20"/>
            <w:szCs w:val="20"/>
          </w:rPr>
          <w:delText xml:space="preserve">Με δεδομένα τα παραπάνω, </w:delText>
        </w:r>
        <w:r w:rsidR="005F06A8" w:rsidDel="007A3F85">
          <w:rPr>
            <w:rFonts w:ascii="Verdana" w:hAnsi="Verdana"/>
            <w:sz w:val="20"/>
            <w:szCs w:val="20"/>
          </w:rPr>
          <w:delText>η</w:delText>
        </w:r>
      </w:del>
      <w:ins w:id="325" w:author="g1" w:date="2021-06-17T15:37:00Z">
        <w:r w:rsidR="007A3F85">
          <w:rPr>
            <w:rFonts w:ascii="Verdana" w:hAnsi="Verdana"/>
            <w:sz w:val="20"/>
            <w:szCs w:val="20"/>
          </w:rPr>
          <w:t>Η</w:t>
        </w:r>
      </w:ins>
      <w:r w:rsidRPr="00D86FB4">
        <w:rPr>
          <w:rFonts w:ascii="Verdana" w:hAnsi="Verdana"/>
          <w:sz w:val="20"/>
          <w:szCs w:val="20"/>
        </w:rPr>
        <w:t xml:space="preserve"> τιμή στόχος του </w:t>
      </w:r>
      <w:r w:rsidR="00FB564F">
        <w:rPr>
          <w:rFonts w:ascii="Verdana" w:hAnsi="Verdana"/>
          <w:sz w:val="20"/>
          <w:szCs w:val="20"/>
        </w:rPr>
        <w:t xml:space="preserve">συγκεκριμένου </w:t>
      </w:r>
      <w:r w:rsidRPr="00D86FB4">
        <w:rPr>
          <w:rFonts w:ascii="Verdana" w:hAnsi="Verdana"/>
          <w:sz w:val="20"/>
          <w:szCs w:val="20"/>
        </w:rPr>
        <w:t xml:space="preserve">ειδικού δείκτη εκροών για το 2018, </w:t>
      </w:r>
      <w:r w:rsidR="005F06A8">
        <w:rPr>
          <w:rFonts w:ascii="Verdana" w:hAnsi="Verdana"/>
          <w:sz w:val="20"/>
          <w:szCs w:val="20"/>
        </w:rPr>
        <w:t>όπως προσδιορίσθηκε κατά τη 2</w:t>
      </w:r>
      <w:r w:rsidR="005F06A8" w:rsidRPr="00393481">
        <w:rPr>
          <w:rFonts w:ascii="Verdana" w:hAnsi="Verdana"/>
          <w:sz w:val="20"/>
          <w:szCs w:val="20"/>
          <w:vertAlign w:val="superscript"/>
        </w:rPr>
        <w:t>η</w:t>
      </w:r>
      <w:r w:rsidR="005F06A8">
        <w:rPr>
          <w:rFonts w:ascii="Verdana" w:hAnsi="Verdana"/>
          <w:sz w:val="20"/>
          <w:szCs w:val="20"/>
        </w:rPr>
        <w:t xml:space="preserve"> Αναθεώρηση του ΕΠ, ανέρχεται σε </w:t>
      </w:r>
      <w:r w:rsidRPr="00D86FB4">
        <w:rPr>
          <w:rFonts w:ascii="Verdana" w:hAnsi="Verdana"/>
          <w:sz w:val="20"/>
          <w:szCs w:val="20"/>
        </w:rPr>
        <w:t xml:space="preserve">110 σχολικές μονάδες. </w:t>
      </w:r>
      <w:r>
        <w:rPr>
          <w:rFonts w:ascii="Verdana" w:hAnsi="Verdana"/>
          <w:sz w:val="20"/>
          <w:szCs w:val="20"/>
        </w:rPr>
        <w:t xml:space="preserve">Επίσης, η τιμή στόχος για το 2018, </w:t>
      </w:r>
      <w:del w:id="326" w:author="g1" w:date="2021-06-17T15:37:00Z">
        <w:r w:rsidDel="007A3F85">
          <w:rPr>
            <w:rFonts w:ascii="Verdana" w:hAnsi="Verdana"/>
            <w:sz w:val="20"/>
            <w:szCs w:val="20"/>
          </w:rPr>
          <w:delText xml:space="preserve">αντιστοιχεί </w:delText>
        </w:r>
      </w:del>
      <w:ins w:id="327" w:author="g1" w:date="2021-06-17T15:37:00Z">
        <w:r w:rsidR="007A3F85">
          <w:rPr>
            <w:rFonts w:ascii="Verdana" w:hAnsi="Verdana"/>
            <w:sz w:val="20"/>
            <w:szCs w:val="20"/>
          </w:rPr>
          <w:t xml:space="preserve">αντιστοιχούσε </w:t>
        </w:r>
      </w:ins>
      <w:r>
        <w:rPr>
          <w:rFonts w:ascii="Verdana" w:hAnsi="Verdana"/>
          <w:sz w:val="20"/>
          <w:szCs w:val="20"/>
        </w:rPr>
        <w:t>στο 52,4% του συνολικού στόχου του δείκτη για το 2023</w:t>
      </w:r>
      <w:ins w:id="328" w:author="g1" w:date="2021-06-17T15:39:00Z">
        <w:r w:rsidR="007A3F85">
          <w:rPr>
            <w:rFonts w:ascii="Verdana" w:hAnsi="Verdana"/>
            <w:sz w:val="20"/>
            <w:szCs w:val="20"/>
          </w:rPr>
          <w:t>, που ίσχυε κατά την 2</w:t>
        </w:r>
        <w:r w:rsidR="007A3F85" w:rsidRPr="007A3F85">
          <w:rPr>
            <w:rFonts w:ascii="Verdana" w:hAnsi="Verdana"/>
            <w:sz w:val="20"/>
            <w:szCs w:val="20"/>
            <w:vertAlign w:val="superscript"/>
            <w:rPrChange w:id="329" w:author="g1" w:date="2021-06-17T15:39:00Z">
              <w:rPr>
                <w:rFonts w:ascii="Verdana" w:hAnsi="Verdana"/>
                <w:sz w:val="20"/>
                <w:szCs w:val="20"/>
              </w:rPr>
            </w:rPrChange>
          </w:rPr>
          <w:t>η</w:t>
        </w:r>
        <w:r w:rsidR="007A3F85">
          <w:rPr>
            <w:rFonts w:ascii="Verdana" w:hAnsi="Verdana"/>
            <w:sz w:val="20"/>
            <w:szCs w:val="20"/>
          </w:rPr>
          <w:t xml:space="preserve"> Αναθεώρηση του ΕΠ</w:t>
        </w:r>
      </w:ins>
      <w:r w:rsidRPr="00A47CB2">
        <w:rPr>
          <w:rFonts w:ascii="Verdana" w:hAnsi="Verdana"/>
          <w:sz w:val="20"/>
          <w:szCs w:val="20"/>
        </w:rPr>
        <w:t xml:space="preserve">. Το υψηλό αυτό ποσοστό επίτευξης του δείκτη εξηγείται από την εμπροσθοβαρή ενεργοποίηση και εφαρμογή των αντίστοιχων δράσεων στο ΕΠ και </w:t>
      </w:r>
      <w:r w:rsidR="00FB564F">
        <w:rPr>
          <w:rFonts w:ascii="Verdana" w:hAnsi="Verdana"/>
          <w:sz w:val="20"/>
          <w:szCs w:val="20"/>
        </w:rPr>
        <w:t xml:space="preserve">συμβάλλει σημαντικά στη διαμόρφωση της τιμής στόχο του δείκτη </w:t>
      </w:r>
      <w:r w:rsidR="00FB564F">
        <w:rPr>
          <w:rFonts w:ascii="Verdana" w:hAnsi="Verdana"/>
          <w:sz w:val="20"/>
          <w:szCs w:val="20"/>
          <w:lang w:val="en-US"/>
        </w:rPr>
        <w:t>F</w:t>
      </w:r>
      <w:r w:rsidR="00AA3CE5" w:rsidRPr="00AA3CE5">
        <w:rPr>
          <w:rFonts w:ascii="Verdana" w:hAnsi="Verdana"/>
          <w:sz w:val="20"/>
          <w:szCs w:val="20"/>
        </w:rPr>
        <w:t xml:space="preserve">100 </w:t>
      </w:r>
      <w:r w:rsidR="00FB564F">
        <w:rPr>
          <w:rFonts w:ascii="Verdana" w:hAnsi="Verdana"/>
          <w:sz w:val="20"/>
          <w:szCs w:val="20"/>
        </w:rPr>
        <w:t>του Άξονα Προτεραιότητας, όπως αναφέρεται στη μεθοδολογία υπολογισμού της τιμής στόχο του συγκεκριμένου δείκτη.</w:t>
      </w:r>
    </w:p>
    <w:p w:rsidR="0057296F" w:rsidRDefault="0057296F" w:rsidP="00E50E17">
      <w:pPr>
        <w:spacing w:line="360" w:lineRule="auto"/>
        <w:ind w:left="360"/>
        <w:jc w:val="both"/>
        <w:rPr>
          <w:rFonts w:ascii="Verdana" w:hAnsi="Verdana"/>
          <w:b/>
          <w:sz w:val="20"/>
          <w:szCs w:val="20"/>
          <w:u w:val="single"/>
        </w:rPr>
      </w:pPr>
    </w:p>
    <w:p w:rsidR="00E50E17" w:rsidRDefault="00E50E17" w:rsidP="00E50E17">
      <w:pPr>
        <w:tabs>
          <w:tab w:val="left" w:pos="364"/>
        </w:tabs>
        <w:spacing w:line="360" w:lineRule="auto"/>
        <w:ind w:left="360" w:hanging="360"/>
        <w:jc w:val="both"/>
        <w:rPr>
          <w:rFonts w:ascii="Verdana" w:hAnsi="Verdana"/>
          <w:b/>
          <w:sz w:val="20"/>
          <w:szCs w:val="20"/>
          <w:u w:val="single"/>
        </w:rPr>
      </w:pPr>
      <w:r w:rsidRPr="00E50E17">
        <w:rPr>
          <w:rFonts w:ascii="Verdana" w:hAnsi="Verdana"/>
          <w:b/>
          <w:sz w:val="20"/>
          <w:szCs w:val="20"/>
        </w:rPr>
        <w:t>4</w:t>
      </w:r>
      <w:r w:rsidRPr="00DE202F">
        <w:rPr>
          <w:rFonts w:ascii="Verdana" w:hAnsi="Verdana"/>
          <w:b/>
          <w:sz w:val="20"/>
          <w:szCs w:val="20"/>
        </w:rPr>
        <w:t>.</w:t>
      </w:r>
      <w:r>
        <w:rPr>
          <w:rFonts w:ascii="Verdana" w:hAnsi="Verdana"/>
          <w:b/>
          <w:sz w:val="20"/>
          <w:szCs w:val="20"/>
        </w:rPr>
        <w:tab/>
      </w:r>
      <w:r w:rsidRPr="00DE202F">
        <w:rPr>
          <w:rFonts w:ascii="Verdana" w:hAnsi="Verdana"/>
          <w:b/>
          <w:sz w:val="20"/>
          <w:szCs w:val="20"/>
          <w:u w:val="single"/>
        </w:rPr>
        <w:t>Δείκτης</w:t>
      </w:r>
      <w:r>
        <w:rPr>
          <w:rFonts w:ascii="Verdana" w:hAnsi="Verdana"/>
          <w:b/>
          <w:sz w:val="20"/>
          <w:szCs w:val="20"/>
          <w:u w:val="single"/>
        </w:rPr>
        <w:t xml:space="preserve">: </w:t>
      </w:r>
      <w:r w:rsidR="000A154B" w:rsidRPr="000A154B">
        <w:rPr>
          <w:rFonts w:ascii="Verdana" w:hAnsi="Verdana"/>
          <w:b/>
          <w:sz w:val="20"/>
          <w:szCs w:val="20"/>
          <w:u w:val="single"/>
        </w:rPr>
        <w:t>Αριθμός Τοπικών Ομάδων Υγείας (TOMY) που λειτουργούν</w:t>
      </w:r>
      <w:r w:rsidR="000A154B">
        <w:rPr>
          <w:rFonts w:ascii="Verdana" w:hAnsi="Verdana"/>
          <w:b/>
          <w:sz w:val="20"/>
          <w:szCs w:val="20"/>
        </w:rPr>
        <w:t xml:space="preserve"> </w:t>
      </w:r>
      <w:r w:rsidRPr="00DC4EBC">
        <w:rPr>
          <w:rFonts w:ascii="Verdana" w:hAnsi="Verdana"/>
          <w:sz w:val="20"/>
          <w:szCs w:val="20"/>
        </w:rPr>
        <w:t>με κωδικό</w:t>
      </w:r>
      <w:r>
        <w:rPr>
          <w:rFonts w:ascii="Verdana" w:hAnsi="Verdana"/>
          <w:sz w:val="20"/>
          <w:szCs w:val="20"/>
        </w:rPr>
        <w:t xml:space="preserve"> 1</w:t>
      </w:r>
      <w:r w:rsidRPr="00E50E17">
        <w:rPr>
          <w:rFonts w:ascii="Verdana" w:hAnsi="Verdana"/>
          <w:sz w:val="20"/>
          <w:szCs w:val="20"/>
        </w:rPr>
        <w:t>12</w:t>
      </w:r>
      <w:r>
        <w:rPr>
          <w:rFonts w:ascii="Verdana" w:hAnsi="Verdana"/>
          <w:sz w:val="20"/>
          <w:szCs w:val="20"/>
        </w:rPr>
        <w:t>0</w:t>
      </w:r>
      <w:r w:rsidRPr="00E50E17">
        <w:rPr>
          <w:rFonts w:ascii="Verdana" w:hAnsi="Verdana"/>
          <w:sz w:val="20"/>
          <w:szCs w:val="20"/>
        </w:rPr>
        <w:t>3.</w:t>
      </w:r>
      <w:r>
        <w:rPr>
          <w:rFonts w:ascii="Verdana" w:hAnsi="Verdana"/>
          <w:b/>
          <w:sz w:val="20"/>
          <w:szCs w:val="20"/>
          <w:u w:val="single"/>
        </w:rPr>
        <w:t xml:space="preserve"> </w:t>
      </w:r>
      <w:r w:rsidRPr="00DE202F">
        <w:rPr>
          <w:rFonts w:ascii="Verdana" w:hAnsi="Verdana"/>
          <w:b/>
          <w:sz w:val="20"/>
          <w:szCs w:val="20"/>
          <w:u w:val="single"/>
        </w:rPr>
        <w:t xml:space="preserve"> </w:t>
      </w:r>
    </w:p>
    <w:p w:rsidR="00E50E17" w:rsidRPr="0056128D" w:rsidRDefault="00E50E17" w:rsidP="00E50E17">
      <w:pPr>
        <w:spacing w:line="360" w:lineRule="auto"/>
        <w:ind w:left="360"/>
        <w:jc w:val="both"/>
        <w:rPr>
          <w:rFonts w:ascii="Verdana" w:hAnsi="Verdana"/>
          <w:b/>
          <w:sz w:val="20"/>
          <w:szCs w:val="20"/>
          <w:u w:val="single"/>
        </w:rPr>
      </w:pPr>
      <w:r w:rsidRPr="0056128D">
        <w:rPr>
          <w:rFonts w:ascii="Verdana" w:hAnsi="Verdana"/>
          <w:b/>
          <w:sz w:val="20"/>
          <w:szCs w:val="20"/>
          <w:u w:val="single"/>
        </w:rPr>
        <w:t>Τιμή στόχος 20</w:t>
      </w:r>
      <w:r>
        <w:rPr>
          <w:rFonts w:ascii="Verdana" w:hAnsi="Verdana"/>
          <w:b/>
          <w:sz w:val="20"/>
          <w:szCs w:val="20"/>
          <w:u w:val="single"/>
        </w:rPr>
        <w:t>23</w:t>
      </w:r>
      <w:r w:rsidRPr="0056128D">
        <w:rPr>
          <w:rFonts w:ascii="Verdana" w:hAnsi="Verdana"/>
          <w:b/>
          <w:sz w:val="20"/>
          <w:szCs w:val="20"/>
        </w:rPr>
        <w:t xml:space="preserve">: </w:t>
      </w:r>
      <w:del w:id="330" w:author="g1" w:date="2021-06-17T15:39:00Z">
        <w:r w:rsidDel="007A3F85">
          <w:rPr>
            <w:rFonts w:ascii="Verdana" w:hAnsi="Verdana"/>
            <w:b/>
            <w:sz w:val="20"/>
            <w:szCs w:val="20"/>
          </w:rPr>
          <w:delText xml:space="preserve">17 </w:delText>
        </w:r>
      </w:del>
      <w:ins w:id="331" w:author="g1" w:date="2021-06-17T15:39:00Z">
        <w:r w:rsidR="007A3F85">
          <w:rPr>
            <w:rFonts w:ascii="Verdana" w:hAnsi="Verdana"/>
            <w:b/>
            <w:sz w:val="20"/>
            <w:szCs w:val="20"/>
          </w:rPr>
          <w:t xml:space="preserve">9 </w:t>
        </w:r>
      </w:ins>
      <w:r>
        <w:rPr>
          <w:rFonts w:ascii="Verdana" w:hAnsi="Verdana"/>
          <w:b/>
          <w:sz w:val="20"/>
          <w:szCs w:val="20"/>
        </w:rPr>
        <w:t>Τοπικές Ομάδες Υγείας (ΤΟΜΥ)</w:t>
      </w:r>
    </w:p>
    <w:p w:rsidR="00E50E17" w:rsidRPr="00FB564F" w:rsidRDefault="00E50E17" w:rsidP="00E50E17">
      <w:pPr>
        <w:spacing w:line="360" w:lineRule="auto"/>
        <w:jc w:val="both"/>
        <w:rPr>
          <w:rFonts w:ascii="Verdana" w:hAnsi="Verdana"/>
          <w:sz w:val="20"/>
          <w:szCs w:val="20"/>
        </w:rPr>
      </w:pPr>
      <w:r w:rsidRPr="009D7B30">
        <w:rPr>
          <w:rFonts w:ascii="Verdana" w:hAnsi="Verdana"/>
          <w:sz w:val="20"/>
          <w:szCs w:val="20"/>
        </w:rPr>
        <w:t>Ο δείκτης αποτελεί ειδικό επιχειρησιακό δείκτη εκροών της Επενδυτικής Προτεραιότητας 9iν και της Κατηγορίας Παρέμβασης 112 και συνδέεται</w:t>
      </w:r>
      <w:r w:rsidRPr="009D7B30">
        <w:rPr>
          <w:rFonts w:ascii="Verdana" w:hAnsi="Verdana"/>
          <w:color w:val="FF0000"/>
          <w:sz w:val="20"/>
          <w:szCs w:val="20"/>
        </w:rPr>
        <w:t xml:space="preserve"> </w:t>
      </w:r>
      <w:r w:rsidRPr="002A7E5F">
        <w:rPr>
          <w:rFonts w:ascii="Verdana" w:hAnsi="Verdana"/>
          <w:sz w:val="20"/>
          <w:szCs w:val="20"/>
        </w:rPr>
        <w:t xml:space="preserve">με τις </w:t>
      </w:r>
      <w:r w:rsidRPr="002A7E5F">
        <w:rPr>
          <w:rFonts w:ascii="Verdana" w:hAnsi="Verdana"/>
          <w:sz w:val="20"/>
          <w:szCs w:val="20"/>
        </w:rPr>
        <w:lastRenderedPageBreak/>
        <w:t>δράσεις Πρωτοβάθμιας Φροντίδας Υγείας</w:t>
      </w:r>
      <w:r>
        <w:rPr>
          <w:rFonts w:ascii="Verdana" w:hAnsi="Verdana"/>
          <w:sz w:val="20"/>
          <w:szCs w:val="20"/>
        </w:rPr>
        <w:t xml:space="preserve"> (ΠΦΥ), στο πλαίσιο της μεταρρύθμισης του Συστήματος ΠΦΥ. </w:t>
      </w:r>
      <w:r w:rsidRPr="009D7B30">
        <w:rPr>
          <w:rFonts w:ascii="Verdana" w:hAnsi="Verdana"/>
          <w:sz w:val="20"/>
          <w:szCs w:val="20"/>
        </w:rPr>
        <w:t>Είναι ειδικό</w:t>
      </w:r>
      <w:r>
        <w:rPr>
          <w:rFonts w:ascii="Verdana" w:hAnsi="Verdana"/>
          <w:sz w:val="20"/>
          <w:szCs w:val="20"/>
        </w:rPr>
        <w:t>ς δείκτης για φορείς (entities) και η</w:t>
      </w:r>
      <w:r w:rsidRPr="009D7B30">
        <w:rPr>
          <w:rFonts w:ascii="Verdana" w:hAnsi="Verdana"/>
          <w:sz w:val="20"/>
          <w:szCs w:val="20"/>
        </w:rPr>
        <w:t xml:space="preserve"> κάθε ΤΟΜΥ </w:t>
      </w:r>
      <w:r w:rsidRPr="00834D34">
        <w:rPr>
          <w:rFonts w:ascii="Verdana" w:hAnsi="Verdana"/>
          <w:sz w:val="20"/>
          <w:szCs w:val="20"/>
        </w:rPr>
        <w:t>μετράται μία φορά στο πλαίσιο της πράξης.</w:t>
      </w:r>
    </w:p>
    <w:p w:rsidR="00E50E17" w:rsidRPr="00D146EC" w:rsidRDefault="00AA3CE5" w:rsidP="00E50E17">
      <w:pPr>
        <w:spacing w:line="360" w:lineRule="auto"/>
        <w:jc w:val="both"/>
        <w:rPr>
          <w:rFonts w:ascii="Verdana" w:hAnsi="Verdana"/>
          <w:sz w:val="20"/>
          <w:szCs w:val="20"/>
        </w:rPr>
      </w:pPr>
      <w:r w:rsidRPr="00AA3CE5">
        <w:rPr>
          <w:rFonts w:ascii="Verdana" w:hAnsi="Verdana"/>
          <w:sz w:val="20"/>
          <w:szCs w:val="20"/>
        </w:rPr>
        <w:t>Σύμφωνα με τα αναφερόμενα στη σχετική ΚΥΑ</w:t>
      </w:r>
      <w:r w:rsidRPr="00AA3CE5">
        <w:rPr>
          <w:rStyle w:val="a5"/>
          <w:rFonts w:ascii="Verdana" w:hAnsi="Verdana"/>
          <w:sz w:val="20"/>
          <w:szCs w:val="20"/>
        </w:rPr>
        <w:footnoteReference w:id="2"/>
      </w:r>
      <w:r w:rsidRPr="00AA3CE5">
        <w:rPr>
          <w:rFonts w:ascii="Verdana" w:hAnsi="Verdana"/>
          <w:sz w:val="20"/>
          <w:szCs w:val="20"/>
        </w:rPr>
        <w:t xml:space="preserve"> (ΦΕΚ Β 4114/ 24.11.2017) για την εφαρμογή των πράξεων για την </w:t>
      </w:r>
      <w:r w:rsidR="00C3595F" w:rsidRPr="00834D34">
        <w:rPr>
          <w:rFonts w:ascii="Verdana" w:hAnsi="Verdana"/>
          <w:sz w:val="20"/>
        </w:rPr>
        <w:t xml:space="preserve">λειτουργία </w:t>
      </w:r>
      <w:r w:rsidRPr="00AA3CE5">
        <w:rPr>
          <w:rFonts w:ascii="Verdana" w:hAnsi="Verdana"/>
          <w:sz w:val="20"/>
          <w:szCs w:val="20"/>
        </w:rPr>
        <w:t>των ΤΟΜΥ, η δράση «Λειτουργία Τοπικών Ομάδων Υγείας (ΤΟΜΥ) για την Αναδιάρθρωση της Πρωτοβάθμιας Φροντίδας Υγείας</w:t>
      </w:r>
      <w:r w:rsidR="000A154B">
        <w:rPr>
          <w:rFonts w:ascii="Verdana" w:hAnsi="Verdana"/>
          <w:sz w:val="20"/>
          <w:szCs w:val="20"/>
        </w:rPr>
        <w:t>»</w:t>
      </w:r>
      <w:r w:rsidRPr="00AA3CE5">
        <w:rPr>
          <w:rFonts w:ascii="Verdana" w:hAnsi="Verdana"/>
          <w:sz w:val="20"/>
          <w:szCs w:val="20"/>
        </w:rPr>
        <w:t xml:space="preserve"> εντάσσεται σε πρώτη φάση στο Τ</w:t>
      </w:r>
      <w:r w:rsidR="000A154B">
        <w:rPr>
          <w:rFonts w:ascii="Verdana" w:hAnsi="Verdana"/>
          <w:sz w:val="20"/>
          <w:szCs w:val="20"/>
        </w:rPr>
        <w:t>ομεακό Επιχειρησιακό Πρόγραμμα «</w:t>
      </w:r>
      <w:r w:rsidRPr="00AA3CE5">
        <w:rPr>
          <w:rFonts w:ascii="Verdana" w:hAnsi="Verdana"/>
          <w:sz w:val="20"/>
          <w:szCs w:val="20"/>
        </w:rPr>
        <w:t xml:space="preserve">Μεταρρύθμιση Δημόσιου Τομέα» (ΜΔΤ) 2014-2020 του Υπ. Οικονομίας και Ανάπτυξης. Η περίοδος συγχρηματοδότησης της δράσης από το ΕΠ ΜΔΤ αφορά </w:t>
      </w:r>
      <w:r w:rsidR="00C3595F" w:rsidRPr="00834D34">
        <w:rPr>
          <w:rFonts w:ascii="Verdana" w:hAnsi="Verdana"/>
          <w:sz w:val="20"/>
        </w:rPr>
        <w:t xml:space="preserve">στην </w:t>
      </w:r>
      <w:r w:rsidRPr="00AA3CE5">
        <w:rPr>
          <w:rFonts w:ascii="Verdana" w:hAnsi="Verdana"/>
          <w:sz w:val="20"/>
          <w:szCs w:val="20"/>
        </w:rPr>
        <w:t>πρώτη φάση πιλοτικής λειτουργίας των ΤΟΜΥ διάρκειας από έξι (6) έως έντεκα (11) μήνες ανά ΤΟΜΥ. Σε δεύτερη φάση, η δράση προγραμματίζεται να ενταχθεί στα δεκατρία Περιφερειακά Επιχειρησιακά Προγράμματα και συγκεκριμένα στην Επενδυτική Προτεραιότητα 9</w:t>
      </w:r>
      <w:r w:rsidRPr="00AA3CE5">
        <w:rPr>
          <w:rFonts w:ascii="Verdana" w:hAnsi="Verdana"/>
          <w:sz w:val="20"/>
          <w:szCs w:val="20"/>
          <w:lang w:val="en-US"/>
        </w:rPr>
        <w:t>iv</w:t>
      </w:r>
      <w:r w:rsidRPr="00AA3CE5">
        <w:rPr>
          <w:rFonts w:ascii="Verdana" w:hAnsi="Verdana"/>
          <w:sz w:val="20"/>
          <w:szCs w:val="20"/>
        </w:rPr>
        <w:t xml:space="preserve"> του Θεματικού Στόχου 9.  </w:t>
      </w:r>
    </w:p>
    <w:p w:rsidR="00E50E17" w:rsidRPr="00D146EC" w:rsidRDefault="00D146EC" w:rsidP="00E50E17">
      <w:pPr>
        <w:spacing w:line="360" w:lineRule="auto"/>
        <w:jc w:val="both"/>
        <w:rPr>
          <w:rFonts w:ascii="Verdana" w:hAnsi="Verdana"/>
          <w:sz w:val="20"/>
          <w:szCs w:val="20"/>
        </w:rPr>
      </w:pPr>
      <w:r>
        <w:rPr>
          <w:rFonts w:ascii="Verdana" w:hAnsi="Verdana"/>
          <w:sz w:val="20"/>
          <w:szCs w:val="20"/>
        </w:rPr>
        <w:t xml:space="preserve">Οι προϋποθέσεις </w:t>
      </w:r>
      <w:r w:rsidR="00AA3CE5" w:rsidRPr="00AA3CE5">
        <w:rPr>
          <w:rFonts w:ascii="Verdana" w:hAnsi="Verdana"/>
          <w:sz w:val="20"/>
          <w:szCs w:val="20"/>
        </w:rPr>
        <w:t>έναρξη</w:t>
      </w:r>
      <w:r>
        <w:rPr>
          <w:rFonts w:ascii="Verdana" w:hAnsi="Verdana"/>
          <w:sz w:val="20"/>
          <w:szCs w:val="20"/>
        </w:rPr>
        <w:t>ς</w:t>
      </w:r>
      <w:r w:rsidR="00AA3CE5" w:rsidRPr="00AA3CE5">
        <w:rPr>
          <w:rFonts w:ascii="Verdana" w:hAnsi="Verdana"/>
          <w:sz w:val="20"/>
          <w:szCs w:val="20"/>
        </w:rPr>
        <w:t xml:space="preserve"> της συγχρηματοδότησης της λειτουργίας των ΤΟΜΥ από τα ΠΕΠ </w:t>
      </w:r>
      <w:r>
        <w:rPr>
          <w:rFonts w:ascii="Verdana" w:hAnsi="Verdana"/>
          <w:sz w:val="20"/>
          <w:szCs w:val="20"/>
        </w:rPr>
        <w:t>αναφέρονται αναλυτικά στην σχετική ΚΥΑ.</w:t>
      </w:r>
      <w:r w:rsidR="00AA3CE5" w:rsidRPr="00AA3CE5">
        <w:rPr>
          <w:rFonts w:ascii="Verdana" w:hAnsi="Verdana"/>
          <w:sz w:val="20"/>
          <w:szCs w:val="20"/>
        </w:rPr>
        <w:t xml:space="preserve"> </w:t>
      </w:r>
    </w:p>
    <w:p w:rsidR="00E50E17" w:rsidRPr="00367F3B" w:rsidRDefault="00E50E17" w:rsidP="00E50E17">
      <w:pPr>
        <w:spacing w:line="360" w:lineRule="auto"/>
        <w:jc w:val="both"/>
        <w:rPr>
          <w:rFonts w:ascii="Verdana" w:hAnsi="Verdana"/>
          <w:sz w:val="20"/>
          <w:szCs w:val="20"/>
          <w:highlight w:val="yellow"/>
        </w:rPr>
      </w:pPr>
    </w:p>
    <w:p w:rsidR="00E50E17" w:rsidRDefault="00D146EC" w:rsidP="00E50E17">
      <w:pPr>
        <w:spacing w:line="360" w:lineRule="auto"/>
        <w:jc w:val="both"/>
        <w:rPr>
          <w:rFonts w:ascii="Verdana" w:hAnsi="Verdana"/>
          <w:sz w:val="20"/>
          <w:szCs w:val="20"/>
        </w:rPr>
      </w:pPr>
      <w:r>
        <w:rPr>
          <w:rFonts w:ascii="Verdana" w:hAnsi="Verdana"/>
          <w:sz w:val="20"/>
          <w:szCs w:val="20"/>
        </w:rPr>
        <w:t xml:space="preserve">Σύμφωνα με τα δεδομένα λειτουργίας των ΤΟΜΥ στην Περιφέρεια Πελοποννήσου και κατόπιν επεξεργασίας αυτών των δεδομένων σε συνεργασία της ΕΥΔ ΕΠ </w:t>
      </w:r>
      <w:r w:rsidR="00834D34">
        <w:rPr>
          <w:rFonts w:ascii="Verdana" w:hAnsi="Verdana"/>
          <w:sz w:val="20"/>
          <w:szCs w:val="20"/>
        </w:rPr>
        <w:t xml:space="preserve">Περιφέρειας Πελοποννήσου και της Επιτελικής Δομής ΕΣΠΑ του Υπουργείου Υγείας διαπιστώθηκε η δυνατότητα ένταξης και έναρξης χρηματοδότησης συγκεκριμένου αριθμού ΤΟΜΥ στο ΕΠ «Πελοπόννησος» το έτος 2018. </w:t>
      </w:r>
    </w:p>
    <w:p w:rsidR="00834D34" w:rsidRPr="00367F3B" w:rsidRDefault="00834D34" w:rsidP="00E50E17">
      <w:pPr>
        <w:spacing w:line="360" w:lineRule="auto"/>
        <w:jc w:val="both"/>
        <w:rPr>
          <w:rFonts w:ascii="Verdana" w:hAnsi="Verdana"/>
          <w:sz w:val="20"/>
          <w:szCs w:val="20"/>
        </w:rPr>
      </w:pPr>
    </w:p>
    <w:p w:rsidR="00AD7316" w:rsidRPr="00345FFC" w:rsidRDefault="00834D34" w:rsidP="00AD7316">
      <w:pPr>
        <w:spacing w:line="360" w:lineRule="auto"/>
        <w:jc w:val="both"/>
        <w:rPr>
          <w:ins w:id="332" w:author="g1" w:date="2021-06-17T15:59:00Z"/>
          <w:rFonts w:ascii="Verdana" w:hAnsi="Verdana"/>
          <w:sz w:val="20"/>
          <w:szCs w:val="20"/>
        </w:rPr>
      </w:pPr>
      <w:r>
        <w:rPr>
          <w:rFonts w:ascii="Verdana" w:hAnsi="Verdana"/>
          <w:sz w:val="20"/>
          <w:szCs w:val="20"/>
        </w:rPr>
        <w:t>Πέραν των προαναφερόμενων</w:t>
      </w:r>
      <w:ins w:id="333" w:author="g1" w:date="2021-06-17T15:40:00Z">
        <w:r w:rsidR="00EE558E">
          <w:rPr>
            <w:rFonts w:ascii="Verdana" w:hAnsi="Verdana"/>
            <w:sz w:val="20"/>
            <w:szCs w:val="20"/>
          </w:rPr>
          <w:t>, σύμφωνα με την 2</w:t>
        </w:r>
        <w:r w:rsidR="00EE558E" w:rsidRPr="00EE558E">
          <w:rPr>
            <w:rFonts w:ascii="Verdana" w:hAnsi="Verdana"/>
            <w:sz w:val="20"/>
            <w:szCs w:val="20"/>
            <w:vertAlign w:val="superscript"/>
            <w:rPrChange w:id="334" w:author="g1" w:date="2021-06-17T15:40:00Z">
              <w:rPr>
                <w:rFonts w:ascii="Verdana" w:hAnsi="Verdana"/>
                <w:sz w:val="20"/>
                <w:szCs w:val="20"/>
              </w:rPr>
            </w:rPrChange>
          </w:rPr>
          <w:t>η</w:t>
        </w:r>
        <w:r w:rsidR="00EE558E">
          <w:rPr>
            <w:rFonts w:ascii="Verdana" w:hAnsi="Verdana"/>
            <w:sz w:val="20"/>
            <w:szCs w:val="20"/>
          </w:rPr>
          <w:t xml:space="preserve"> Αναθεώρηση του ΕΠ</w:t>
        </w:r>
      </w:ins>
      <w:ins w:id="335" w:author="g1" w:date="2021-06-17T15:41:00Z">
        <w:r w:rsidR="00EE558E">
          <w:rPr>
            <w:rFonts w:ascii="Verdana" w:hAnsi="Verdana"/>
            <w:sz w:val="20"/>
            <w:szCs w:val="20"/>
          </w:rPr>
          <w:t xml:space="preserve"> (Οκτώβριος 2018)</w:t>
        </w:r>
      </w:ins>
      <w:ins w:id="336" w:author="g1" w:date="2021-06-17T15:40:00Z">
        <w:r w:rsidR="00EE558E">
          <w:rPr>
            <w:rFonts w:ascii="Verdana" w:hAnsi="Verdana"/>
            <w:sz w:val="20"/>
            <w:szCs w:val="20"/>
          </w:rPr>
          <w:t>,</w:t>
        </w:r>
      </w:ins>
      <w:r>
        <w:rPr>
          <w:rFonts w:ascii="Verdana" w:hAnsi="Verdana"/>
          <w:sz w:val="20"/>
          <w:szCs w:val="20"/>
        </w:rPr>
        <w:t xml:space="preserve"> όσον αφορά στη γενικότερη συμμετοχή του ΕΠ «</w:t>
      </w:r>
      <w:r w:rsidR="003F1566">
        <w:rPr>
          <w:rFonts w:ascii="Verdana" w:hAnsi="Verdana"/>
          <w:sz w:val="20"/>
          <w:szCs w:val="20"/>
        </w:rPr>
        <w:t>Πελοπόννησος</w:t>
      </w:r>
      <w:r>
        <w:rPr>
          <w:rFonts w:ascii="Verdana" w:hAnsi="Verdana"/>
          <w:sz w:val="20"/>
          <w:szCs w:val="20"/>
        </w:rPr>
        <w:t xml:space="preserve">» στην χρηματοδότηση των </w:t>
      </w:r>
      <w:r w:rsidRPr="00834D34">
        <w:rPr>
          <w:rFonts w:ascii="Verdana" w:hAnsi="Verdana"/>
          <w:sz w:val="20"/>
          <w:szCs w:val="20"/>
        </w:rPr>
        <w:t>ΤΟΜΥ,</w:t>
      </w:r>
      <w:r>
        <w:rPr>
          <w:rFonts w:ascii="Verdana" w:hAnsi="Verdana"/>
          <w:sz w:val="20"/>
          <w:szCs w:val="20"/>
        </w:rPr>
        <w:t xml:space="preserve"> </w:t>
      </w:r>
      <w:r w:rsidR="00AA3CE5" w:rsidRPr="00AA3CE5">
        <w:rPr>
          <w:rFonts w:ascii="Verdana" w:hAnsi="Verdana"/>
          <w:sz w:val="20"/>
          <w:szCs w:val="20"/>
        </w:rPr>
        <w:t>ο προϋπολογισμός της Επενδυτικής Προτεραιότητας 9i</w:t>
      </w:r>
      <w:r w:rsidR="00AA3CE5" w:rsidRPr="00AA3CE5">
        <w:rPr>
          <w:rFonts w:ascii="Verdana" w:hAnsi="Verdana"/>
          <w:sz w:val="20"/>
          <w:szCs w:val="20"/>
          <w:lang w:val="en-US"/>
        </w:rPr>
        <w:t>v</w:t>
      </w:r>
      <w:r w:rsidR="00AA3CE5" w:rsidRPr="00AA3CE5">
        <w:rPr>
          <w:rFonts w:ascii="Verdana" w:hAnsi="Verdana"/>
          <w:sz w:val="20"/>
          <w:szCs w:val="20"/>
        </w:rPr>
        <w:t xml:space="preserve"> ή της Κατηγορίας Παρέμβασης 112 που </w:t>
      </w:r>
      <w:del w:id="337" w:author="g1" w:date="2021-06-17T15:41:00Z">
        <w:r w:rsidR="00AA3CE5" w:rsidRPr="00AA3CE5" w:rsidDel="00EE558E">
          <w:rPr>
            <w:rFonts w:ascii="Verdana" w:hAnsi="Verdana"/>
            <w:sz w:val="20"/>
            <w:szCs w:val="20"/>
          </w:rPr>
          <w:delText xml:space="preserve">διατίθεται </w:delText>
        </w:r>
      </w:del>
      <w:ins w:id="338" w:author="g1" w:date="2021-06-17T15:41:00Z">
        <w:r w:rsidR="007F41A7">
          <w:rPr>
            <w:rFonts w:ascii="Verdana" w:hAnsi="Verdana"/>
            <w:sz w:val="20"/>
            <w:szCs w:val="20"/>
          </w:rPr>
          <w:t>διατίθε</w:t>
        </w:r>
        <w:r w:rsidR="00EE558E">
          <w:rPr>
            <w:rFonts w:ascii="Verdana" w:hAnsi="Verdana"/>
            <w:sz w:val="20"/>
            <w:szCs w:val="20"/>
          </w:rPr>
          <w:t>το</w:t>
        </w:r>
        <w:r w:rsidR="00EE558E" w:rsidRPr="00AA3CE5">
          <w:rPr>
            <w:rFonts w:ascii="Verdana" w:hAnsi="Verdana"/>
            <w:sz w:val="20"/>
            <w:szCs w:val="20"/>
          </w:rPr>
          <w:t xml:space="preserve"> </w:t>
        </w:r>
      </w:ins>
      <w:r w:rsidR="00AA3CE5" w:rsidRPr="00AA3CE5">
        <w:rPr>
          <w:rFonts w:ascii="Verdana" w:hAnsi="Verdana"/>
          <w:sz w:val="20"/>
          <w:szCs w:val="20"/>
        </w:rPr>
        <w:t xml:space="preserve">για δράσεις ΤΟΜΥ, </w:t>
      </w:r>
      <w:del w:id="339" w:author="g1" w:date="2021-06-17T15:41:00Z">
        <w:r w:rsidR="00AA3CE5" w:rsidRPr="00AA3CE5" w:rsidDel="00EE558E">
          <w:rPr>
            <w:rFonts w:ascii="Verdana" w:hAnsi="Verdana"/>
            <w:sz w:val="20"/>
            <w:szCs w:val="20"/>
          </w:rPr>
          <w:delText xml:space="preserve">υπολογίζεται </w:delText>
        </w:r>
      </w:del>
      <w:ins w:id="340" w:author="g1" w:date="2021-06-17T15:41:00Z">
        <w:r w:rsidR="00EE558E">
          <w:rPr>
            <w:rFonts w:ascii="Verdana" w:hAnsi="Verdana"/>
            <w:sz w:val="20"/>
            <w:szCs w:val="20"/>
          </w:rPr>
          <w:t>υπολογιζόταν</w:t>
        </w:r>
        <w:r w:rsidR="00EE558E" w:rsidRPr="00AA3CE5">
          <w:rPr>
            <w:rFonts w:ascii="Verdana" w:hAnsi="Verdana"/>
            <w:sz w:val="20"/>
            <w:szCs w:val="20"/>
          </w:rPr>
          <w:t xml:space="preserve"> </w:t>
        </w:r>
      </w:ins>
      <w:r w:rsidR="00AA3CE5" w:rsidRPr="00AA3CE5">
        <w:rPr>
          <w:rFonts w:ascii="Verdana" w:hAnsi="Verdana"/>
          <w:sz w:val="20"/>
          <w:szCs w:val="20"/>
        </w:rPr>
        <w:t>σε 9</w:t>
      </w:r>
      <w:r>
        <w:rPr>
          <w:rFonts w:ascii="Verdana" w:hAnsi="Verdana"/>
          <w:sz w:val="20"/>
          <w:szCs w:val="20"/>
        </w:rPr>
        <w:t>,3</w:t>
      </w:r>
      <w:r w:rsidR="00AA3CE5" w:rsidRPr="00AA3CE5">
        <w:rPr>
          <w:rFonts w:ascii="Verdana" w:hAnsi="Verdana"/>
          <w:sz w:val="20"/>
          <w:szCs w:val="20"/>
        </w:rPr>
        <w:t xml:space="preserve"> €, ποσό το οποίο αντιστοιχ</w:t>
      </w:r>
      <w:ins w:id="341" w:author="g1" w:date="2021-06-17T15:41:00Z">
        <w:r w:rsidR="00EE558E">
          <w:rPr>
            <w:rFonts w:ascii="Verdana" w:hAnsi="Verdana"/>
            <w:sz w:val="20"/>
            <w:szCs w:val="20"/>
          </w:rPr>
          <w:t>ούσε</w:t>
        </w:r>
      </w:ins>
      <w:del w:id="342" w:author="g1" w:date="2021-06-17T15:41:00Z">
        <w:r w:rsidR="00AA3CE5" w:rsidRPr="00AA3CE5" w:rsidDel="00EE558E">
          <w:rPr>
            <w:rFonts w:ascii="Verdana" w:hAnsi="Verdana"/>
            <w:sz w:val="20"/>
            <w:szCs w:val="20"/>
          </w:rPr>
          <w:delText>εί</w:delText>
        </w:r>
      </w:del>
      <w:r w:rsidR="00AA3CE5" w:rsidRPr="00AA3CE5">
        <w:rPr>
          <w:rFonts w:ascii="Verdana" w:hAnsi="Verdana"/>
          <w:sz w:val="20"/>
          <w:szCs w:val="20"/>
        </w:rPr>
        <w:t xml:space="preserve"> στο 35,5% του ενδεικτικού προϋπολογισμού της Επενδυτικής Προτεραιότητας 9</w:t>
      </w:r>
      <w:r w:rsidR="00AA3CE5" w:rsidRPr="00AA3CE5">
        <w:rPr>
          <w:rFonts w:ascii="Verdana" w:hAnsi="Verdana"/>
          <w:sz w:val="20"/>
          <w:szCs w:val="20"/>
          <w:lang w:val="en-US"/>
        </w:rPr>
        <w:t>iv</w:t>
      </w:r>
      <w:r w:rsidR="00AA3CE5" w:rsidRPr="00AA3CE5">
        <w:rPr>
          <w:rFonts w:ascii="Verdana" w:hAnsi="Verdana"/>
          <w:sz w:val="20"/>
          <w:szCs w:val="20"/>
        </w:rPr>
        <w:t xml:space="preserve"> και </w:t>
      </w:r>
      <w:del w:id="343" w:author="g1" w:date="2021-06-17T15:42:00Z">
        <w:r w:rsidR="00AA3CE5" w:rsidRPr="00AA3CE5" w:rsidDel="00EE558E">
          <w:rPr>
            <w:rFonts w:ascii="Verdana" w:hAnsi="Verdana"/>
            <w:sz w:val="20"/>
            <w:szCs w:val="20"/>
          </w:rPr>
          <w:delText>αναφέρ</w:delText>
        </w:r>
      </w:del>
      <w:ins w:id="344" w:author="g1" w:date="2021-06-17T15:42:00Z">
        <w:r w:rsidR="00EE558E" w:rsidRPr="00AA3CE5">
          <w:rPr>
            <w:rFonts w:ascii="Verdana" w:hAnsi="Verdana"/>
            <w:sz w:val="20"/>
            <w:szCs w:val="20"/>
          </w:rPr>
          <w:t>αναφερ</w:t>
        </w:r>
        <w:r w:rsidR="00EE558E">
          <w:rPr>
            <w:rFonts w:ascii="Verdana" w:hAnsi="Verdana"/>
            <w:sz w:val="20"/>
            <w:szCs w:val="20"/>
          </w:rPr>
          <w:t>όταν</w:t>
        </w:r>
      </w:ins>
      <w:del w:id="345" w:author="g1" w:date="2021-06-17T15:42:00Z">
        <w:r w:rsidR="00AA3CE5" w:rsidRPr="00AA3CE5" w:rsidDel="00EE558E">
          <w:rPr>
            <w:rFonts w:ascii="Verdana" w:hAnsi="Verdana"/>
            <w:sz w:val="20"/>
            <w:szCs w:val="20"/>
          </w:rPr>
          <w:delText>εται</w:delText>
        </w:r>
      </w:del>
      <w:r w:rsidR="00AA3CE5" w:rsidRPr="00AA3CE5">
        <w:rPr>
          <w:rFonts w:ascii="Verdana" w:hAnsi="Verdana"/>
          <w:sz w:val="20"/>
          <w:szCs w:val="20"/>
        </w:rPr>
        <w:t xml:space="preserve"> στην ενίσχυση της λειτουργίας δεκαεπτά (17) Τοπικών Ομάδων Υγείας (Τ.ΟΜ.Υ), για τέσσερα</w:t>
      </w:r>
      <w:r w:rsidR="00EA265A">
        <w:rPr>
          <w:rFonts w:ascii="Verdana" w:hAnsi="Verdana"/>
          <w:sz w:val="20"/>
          <w:szCs w:val="20"/>
        </w:rPr>
        <w:t xml:space="preserve"> (4)</w:t>
      </w:r>
      <w:r w:rsidR="00AA3CE5" w:rsidRPr="00AA3CE5">
        <w:rPr>
          <w:rFonts w:ascii="Verdana" w:hAnsi="Verdana"/>
          <w:sz w:val="20"/>
          <w:szCs w:val="20"/>
        </w:rPr>
        <w:t xml:space="preserve"> έτη. </w:t>
      </w:r>
      <w:ins w:id="346" w:author="g1" w:date="2021-11-09T09:16:00Z">
        <w:r w:rsidR="00983019" w:rsidRPr="00983019">
          <w:rPr>
            <w:rFonts w:ascii="Verdana" w:hAnsi="Verdana"/>
            <w:sz w:val="20"/>
            <w:szCs w:val="20"/>
          </w:rPr>
          <w:t xml:space="preserve">Ωστόσο, με βάση τα νέα δεδομένα που προέκυψαν από την υλοποίηση της Δράσης κατά τα έτη 2019 και 2020, λόγω μικρού ενδιαφέροντος του ιατρικού δυναμικού της Περιφέρειας, στις αντίστοιχες προκηρύξεις του Υπουργείου Υγείας για την στελέχωση των ΤΟΜΥ, οι αρχικές προβλέψεις του Υπουργείου Υγείας για λειτουργία 17 δομών ΤΟΜΥ, δεν θα </w:t>
        </w:r>
        <w:r w:rsidR="00983019" w:rsidRPr="00983019">
          <w:rPr>
            <w:rFonts w:ascii="Verdana" w:hAnsi="Verdana"/>
            <w:sz w:val="20"/>
            <w:szCs w:val="20"/>
          </w:rPr>
          <w:lastRenderedPageBreak/>
          <w:t>επαληθευτούν. Μέχρι το τέλος του έτους 2020, λειτουργούσαν στην Περιφέρεια οκτώ (8) δομές ΤΟΜΥ, ενώ βρίσκεται σε εξέλιξη νέα προκήρυξη από το Υπουργείο Υγείας για την πρόσληψη νέου ιατρικού προσωπικού για τις ΤΟΜΥ, από την οποία εκτιμάται ότι θα προκύψει το αναγκαίο προσωπικό για τη λειτουργία μίας ακόμα δομής ΤΟΜΥ στην Περιφέρεια. Σε αυτό το πλαίσιο, μειώνεται ο στόχος του δείκτη από από δεκαεπτά (17) δομές σε εννέα (9), ενώ αντίστοιχα μειώνονται οι διατιθέμενοι πόροι για την Επενδυτική Προτεραιότητα 9iv που συμβάλλουν στον συγκεκριμένο δείκτη, από 9,3 εκατ. € σε 3,7 εκατ. €.</w:t>
        </w:r>
      </w:ins>
    </w:p>
    <w:p w:rsidR="00E50E17" w:rsidRPr="0057296F" w:rsidRDefault="00E50E17" w:rsidP="00E50E17">
      <w:pPr>
        <w:spacing w:line="360" w:lineRule="auto"/>
        <w:jc w:val="both"/>
        <w:rPr>
          <w:rFonts w:ascii="Verdana" w:hAnsi="Verdana"/>
          <w:sz w:val="20"/>
          <w:szCs w:val="20"/>
          <w:highlight w:val="yellow"/>
        </w:rPr>
      </w:pPr>
    </w:p>
    <w:p w:rsidR="0020355B" w:rsidRPr="0057296F" w:rsidDel="0097729D" w:rsidRDefault="0020355B" w:rsidP="00E50E17">
      <w:pPr>
        <w:spacing w:line="360" w:lineRule="auto"/>
        <w:jc w:val="both"/>
        <w:rPr>
          <w:del w:id="347" w:author="g1" w:date="2021-06-17T16:00:00Z"/>
          <w:rFonts w:ascii="Verdana" w:hAnsi="Verdana"/>
          <w:sz w:val="20"/>
          <w:szCs w:val="20"/>
          <w:highlight w:val="yellow"/>
        </w:rPr>
      </w:pPr>
    </w:p>
    <w:p w:rsidR="00AD7316" w:rsidDel="00F23510" w:rsidRDefault="00AA3CE5" w:rsidP="00E50E17">
      <w:pPr>
        <w:spacing w:line="360" w:lineRule="auto"/>
        <w:jc w:val="both"/>
        <w:rPr>
          <w:del w:id="348" w:author="g1" w:date="2021-06-17T15:59:00Z"/>
          <w:rFonts w:ascii="Verdana" w:hAnsi="Verdana"/>
          <w:sz w:val="20"/>
          <w:szCs w:val="20"/>
        </w:rPr>
      </w:pPr>
      <w:del w:id="349" w:author="g1" w:date="2021-06-17T15:55:00Z">
        <w:r w:rsidRPr="00AA3CE5" w:rsidDel="00AD7316">
          <w:rPr>
            <w:rFonts w:ascii="Verdana" w:hAnsi="Verdana"/>
            <w:sz w:val="20"/>
            <w:szCs w:val="20"/>
          </w:rPr>
          <w:delText>Με βάση τα παραπάνω δεδομένα, ό</w:delText>
        </w:r>
      </w:del>
      <w:ins w:id="350" w:author="g1" w:date="2021-06-17T15:55:00Z">
        <w:r w:rsidR="00AD7316">
          <w:rPr>
            <w:rFonts w:ascii="Verdana" w:hAnsi="Verdana"/>
            <w:sz w:val="20"/>
            <w:szCs w:val="20"/>
          </w:rPr>
          <w:t>Ό</w:t>
        </w:r>
      </w:ins>
      <w:r w:rsidRPr="00AA3CE5">
        <w:rPr>
          <w:rFonts w:ascii="Verdana" w:hAnsi="Verdana"/>
          <w:sz w:val="20"/>
          <w:szCs w:val="20"/>
        </w:rPr>
        <w:t xml:space="preserve">σον αφορά στην τιμή στόχο του δείκτη με ορόσημο το 2018, η οποία </w:t>
      </w:r>
      <w:r w:rsidR="005B5CD9">
        <w:rPr>
          <w:rFonts w:ascii="Verdana" w:hAnsi="Verdana"/>
          <w:sz w:val="20"/>
          <w:szCs w:val="20"/>
        </w:rPr>
        <w:t>προσδιορίσθηκε, κατά τη 2</w:t>
      </w:r>
      <w:r w:rsidR="005B5CD9" w:rsidRPr="00393481">
        <w:rPr>
          <w:rFonts w:ascii="Verdana" w:hAnsi="Verdana"/>
          <w:sz w:val="20"/>
          <w:szCs w:val="20"/>
          <w:vertAlign w:val="superscript"/>
        </w:rPr>
        <w:t>η</w:t>
      </w:r>
      <w:r w:rsidR="005B5CD9">
        <w:rPr>
          <w:rFonts w:ascii="Verdana" w:hAnsi="Verdana"/>
          <w:sz w:val="20"/>
          <w:szCs w:val="20"/>
        </w:rPr>
        <w:t xml:space="preserve"> Αναθεώρηση του ΕΠ, </w:t>
      </w:r>
      <w:r w:rsidRPr="00AA3CE5">
        <w:rPr>
          <w:rFonts w:ascii="Verdana" w:hAnsi="Verdana"/>
          <w:sz w:val="20"/>
          <w:szCs w:val="20"/>
        </w:rPr>
        <w:t>σε πέντε (5) δομές</w:t>
      </w:r>
      <w:r w:rsidR="005B5CD9">
        <w:rPr>
          <w:rFonts w:ascii="Verdana" w:hAnsi="Verdana"/>
          <w:sz w:val="20"/>
          <w:szCs w:val="20"/>
        </w:rPr>
        <w:t>,</w:t>
      </w:r>
      <w:r w:rsidRPr="00AA3CE5">
        <w:rPr>
          <w:rFonts w:ascii="Verdana" w:hAnsi="Verdana"/>
          <w:sz w:val="20"/>
          <w:szCs w:val="20"/>
        </w:rPr>
        <w:t xml:space="preserve"> ελήφθη υπ’ όψη ο προγραμματισμός της ΕΥΔ για την ένταξη </w:t>
      </w:r>
      <w:r w:rsidR="00EA265A">
        <w:rPr>
          <w:rFonts w:ascii="Verdana" w:hAnsi="Verdana"/>
          <w:sz w:val="20"/>
          <w:szCs w:val="20"/>
        </w:rPr>
        <w:t xml:space="preserve">των </w:t>
      </w:r>
      <w:r w:rsidRPr="00AA3CE5">
        <w:rPr>
          <w:rFonts w:ascii="Verdana" w:hAnsi="Verdana"/>
          <w:sz w:val="20"/>
          <w:szCs w:val="20"/>
        </w:rPr>
        <w:t xml:space="preserve">πέντε </w:t>
      </w:r>
      <w:r w:rsidR="00EA265A">
        <w:rPr>
          <w:rFonts w:ascii="Verdana" w:hAnsi="Verdana"/>
          <w:sz w:val="20"/>
          <w:szCs w:val="20"/>
        </w:rPr>
        <w:t xml:space="preserve">(5) δομών </w:t>
      </w:r>
      <w:r w:rsidRPr="00AA3CE5">
        <w:rPr>
          <w:rFonts w:ascii="Verdana" w:hAnsi="Verdana"/>
          <w:sz w:val="20"/>
          <w:szCs w:val="20"/>
        </w:rPr>
        <w:t>που αφορούν σε Τοπικές Ομάδες Υγείας (ΤΟΜΥ) στο ΕΠ «Πελοπόννησος», προς το τέλος του έτους 2018</w:t>
      </w:r>
      <w:r w:rsidR="005B5CD9">
        <w:rPr>
          <w:rFonts w:ascii="Verdana" w:hAnsi="Verdana"/>
          <w:sz w:val="20"/>
          <w:szCs w:val="20"/>
        </w:rPr>
        <w:t>.</w:t>
      </w:r>
      <w:ins w:id="351" w:author="g1" w:date="2021-06-17T15:55:00Z">
        <w:r w:rsidR="00AD7316">
          <w:rPr>
            <w:rFonts w:ascii="Verdana" w:hAnsi="Verdana"/>
            <w:sz w:val="20"/>
            <w:szCs w:val="20"/>
          </w:rPr>
          <w:t xml:space="preserve"> </w:t>
        </w:r>
      </w:ins>
    </w:p>
    <w:p w:rsidR="00F23510" w:rsidRDefault="00F23510" w:rsidP="00E50E17">
      <w:pPr>
        <w:spacing w:line="360" w:lineRule="auto"/>
        <w:jc w:val="both"/>
        <w:rPr>
          <w:ins w:id="352" w:author="g1" w:date="2021-06-17T23:30:00Z"/>
          <w:rFonts w:ascii="Verdana" w:hAnsi="Verdana"/>
          <w:sz w:val="20"/>
          <w:szCs w:val="20"/>
        </w:rPr>
      </w:pPr>
    </w:p>
    <w:p w:rsidR="0097729D" w:rsidRPr="00345FFC" w:rsidRDefault="0097729D" w:rsidP="00E50E17">
      <w:pPr>
        <w:spacing w:line="360" w:lineRule="auto"/>
        <w:jc w:val="both"/>
        <w:rPr>
          <w:ins w:id="353" w:author="g1" w:date="2021-06-17T16:00:00Z"/>
          <w:rFonts w:ascii="Verdana" w:hAnsi="Verdana"/>
          <w:sz w:val="20"/>
          <w:szCs w:val="20"/>
        </w:rPr>
      </w:pPr>
    </w:p>
    <w:p w:rsidR="00F23510" w:rsidRDefault="00883169" w:rsidP="00F23510">
      <w:pPr>
        <w:tabs>
          <w:tab w:val="left" w:pos="364"/>
        </w:tabs>
        <w:spacing w:line="360" w:lineRule="auto"/>
        <w:ind w:left="360" w:hanging="360"/>
        <w:jc w:val="both"/>
        <w:rPr>
          <w:ins w:id="354" w:author="g1" w:date="2021-06-17T23:30:00Z"/>
          <w:rFonts w:ascii="Verdana" w:hAnsi="Verdana"/>
          <w:b/>
          <w:sz w:val="20"/>
          <w:szCs w:val="20"/>
          <w:u w:val="single"/>
        </w:rPr>
      </w:pPr>
      <w:ins w:id="355" w:author="g1" w:date="2021-06-17T23:31:00Z">
        <w:r>
          <w:rPr>
            <w:rFonts w:ascii="Verdana" w:hAnsi="Verdana"/>
            <w:b/>
            <w:sz w:val="20"/>
            <w:szCs w:val="20"/>
          </w:rPr>
          <w:t>5</w:t>
        </w:r>
      </w:ins>
      <w:ins w:id="356" w:author="g1" w:date="2021-06-17T23:30:00Z">
        <w:r w:rsidR="00F23510" w:rsidRPr="00DE202F">
          <w:rPr>
            <w:rFonts w:ascii="Verdana" w:hAnsi="Verdana"/>
            <w:b/>
            <w:sz w:val="20"/>
            <w:szCs w:val="20"/>
          </w:rPr>
          <w:t>.</w:t>
        </w:r>
        <w:r w:rsidR="00F23510">
          <w:rPr>
            <w:rFonts w:ascii="Verdana" w:hAnsi="Verdana"/>
            <w:b/>
            <w:sz w:val="20"/>
            <w:szCs w:val="20"/>
          </w:rPr>
          <w:tab/>
        </w:r>
        <w:r w:rsidR="00F23510" w:rsidRPr="00DE202F">
          <w:rPr>
            <w:rFonts w:ascii="Verdana" w:hAnsi="Verdana"/>
            <w:b/>
            <w:sz w:val="20"/>
            <w:szCs w:val="20"/>
            <w:u w:val="single"/>
          </w:rPr>
          <w:t>Δείκτης</w:t>
        </w:r>
        <w:r w:rsidR="00F23510">
          <w:rPr>
            <w:rFonts w:ascii="Verdana" w:hAnsi="Verdana"/>
            <w:b/>
            <w:sz w:val="20"/>
            <w:szCs w:val="20"/>
            <w:u w:val="single"/>
          </w:rPr>
          <w:t xml:space="preserve">: </w:t>
        </w:r>
        <w:r w:rsidRPr="00883169">
          <w:rPr>
            <w:rFonts w:ascii="Verdana" w:hAnsi="Verdana"/>
            <w:b/>
            <w:sz w:val="20"/>
            <w:szCs w:val="20"/>
            <w:u w:val="single"/>
          </w:rPr>
          <w:t>Αριθμός δομών/φορέων που υποστηρίζονται για την αντιμετώπιση των συνεπειών της πανδημίας COVID-19</w:t>
        </w:r>
        <w:r w:rsidR="00F23510">
          <w:rPr>
            <w:rFonts w:ascii="Verdana" w:hAnsi="Verdana"/>
            <w:b/>
            <w:sz w:val="20"/>
            <w:szCs w:val="20"/>
          </w:rPr>
          <w:t xml:space="preserve"> </w:t>
        </w:r>
        <w:r w:rsidR="00F23510" w:rsidRPr="00DC4EBC">
          <w:rPr>
            <w:rFonts w:ascii="Verdana" w:hAnsi="Verdana"/>
            <w:sz w:val="20"/>
            <w:szCs w:val="20"/>
          </w:rPr>
          <w:t>με κωδικό</w:t>
        </w:r>
        <w:r w:rsidR="00F23510">
          <w:rPr>
            <w:rFonts w:ascii="Verdana" w:hAnsi="Verdana"/>
            <w:sz w:val="20"/>
            <w:szCs w:val="20"/>
          </w:rPr>
          <w:t xml:space="preserve"> </w:t>
        </w:r>
        <w:r w:rsidRPr="00883169">
          <w:rPr>
            <w:rFonts w:ascii="Verdana" w:hAnsi="Verdana"/>
            <w:sz w:val="20"/>
            <w:szCs w:val="20"/>
          </w:rPr>
          <w:t>CV33</w:t>
        </w:r>
        <w:r w:rsidR="00F23510" w:rsidRPr="00E50E17">
          <w:rPr>
            <w:rFonts w:ascii="Verdana" w:hAnsi="Verdana"/>
            <w:sz w:val="20"/>
            <w:szCs w:val="20"/>
          </w:rPr>
          <w:t>.</w:t>
        </w:r>
        <w:r w:rsidR="00F23510">
          <w:rPr>
            <w:rFonts w:ascii="Verdana" w:hAnsi="Verdana"/>
            <w:b/>
            <w:sz w:val="20"/>
            <w:szCs w:val="20"/>
            <w:u w:val="single"/>
          </w:rPr>
          <w:t xml:space="preserve"> </w:t>
        </w:r>
        <w:r w:rsidR="00F23510" w:rsidRPr="00DE202F">
          <w:rPr>
            <w:rFonts w:ascii="Verdana" w:hAnsi="Verdana"/>
            <w:b/>
            <w:sz w:val="20"/>
            <w:szCs w:val="20"/>
            <w:u w:val="single"/>
          </w:rPr>
          <w:t xml:space="preserve"> </w:t>
        </w:r>
      </w:ins>
    </w:p>
    <w:p w:rsidR="00F23510" w:rsidRPr="0056128D" w:rsidRDefault="00F23510" w:rsidP="00F23510">
      <w:pPr>
        <w:spacing w:line="360" w:lineRule="auto"/>
        <w:ind w:left="360"/>
        <w:jc w:val="both"/>
        <w:rPr>
          <w:ins w:id="357" w:author="g1" w:date="2021-06-17T23:30:00Z"/>
          <w:rFonts w:ascii="Verdana" w:hAnsi="Verdana"/>
          <w:b/>
          <w:sz w:val="20"/>
          <w:szCs w:val="20"/>
          <w:u w:val="single"/>
        </w:rPr>
      </w:pPr>
      <w:ins w:id="358" w:author="g1" w:date="2021-06-17T23:30:00Z">
        <w:r w:rsidRPr="0056128D">
          <w:rPr>
            <w:rFonts w:ascii="Verdana" w:hAnsi="Verdana"/>
            <w:b/>
            <w:sz w:val="20"/>
            <w:szCs w:val="20"/>
            <w:u w:val="single"/>
          </w:rPr>
          <w:t>Τιμή στόχος 20</w:t>
        </w:r>
        <w:r>
          <w:rPr>
            <w:rFonts w:ascii="Verdana" w:hAnsi="Verdana"/>
            <w:b/>
            <w:sz w:val="20"/>
            <w:szCs w:val="20"/>
            <w:u w:val="single"/>
          </w:rPr>
          <w:t>23</w:t>
        </w:r>
        <w:r w:rsidRPr="0056128D">
          <w:rPr>
            <w:rFonts w:ascii="Verdana" w:hAnsi="Verdana"/>
            <w:b/>
            <w:sz w:val="20"/>
            <w:szCs w:val="20"/>
          </w:rPr>
          <w:t xml:space="preserve">: </w:t>
        </w:r>
        <w:r w:rsidR="00883169">
          <w:rPr>
            <w:rFonts w:ascii="Verdana" w:hAnsi="Verdana"/>
            <w:b/>
            <w:sz w:val="20"/>
            <w:szCs w:val="20"/>
          </w:rPr>
          <w:t>13</w:t>
        </w:r>
        <w:r>
          <w:rPr>
            <w:rFonts w:ascii="Verdana" w:hAnsi="Verdana"/>
            <w:b/>
            <w:sz w:val="20"/>
            <w:szCs w:val="20"/>
          </w:rPr>
          <w:t xml:space="preserve"> </w:t>
        </w:r>
        <w:r w:rsidR="00883169">
          <w:rPr>
            <w:rFonts w:ascii="Verdana" w:hAnsi="Verdana"/>
            <w:b/>
            <w:sz w:val="20"/>
            <w:szCs w:val="20"/>
          </w:rPr>
          <w:t>δομές</w:t>
        </w:r>
      </w:ins>
    </w:p>
    <w:p w:rsidR="002D505F" w:rsidRPr="004D552D" w:rsidRDefault="00883169" w:rsidP="00E50E17">
      <w:pPr>
        <w:spacing w:line="360" w:lineRule="auto"/>
        <w:jc w:val="both"/>
        <w:rPr>
          <w:ins w:id="359" w:author="g1" w:date="2021-06-17T23:58:00Z"/>
          <w:rFonts w:ascii="Verdana" w:hAnsi="Verdana"/>
          <w:sz w:val="20"/>
          <w:szCs w:val="20"/>
        </w:rPr>
      </w:pPr>
      <w:ins w:id="360" w:author="g1" w:date="2021-06-17T23:31:00Z">
        <w:r w:rsidRPr="004D552D">
          <w:rPr>
            <w:rFonts w:ascii="Verdana" w:hAnsi="Verdana"/>
            <w:sz w:val="20"/>
            <w:szCs w:val="20"/>
          </w:rPr>
          <w:t xml:space="preserve">Ο συγκεκριμένος δείκτης </w:t>
        </w:r>
      </w:ins>
      <w:ins w:id="361" w:author="g1" w:date="2021-06-17T23:53:00Z">
        <w:r w:rsidR="00484E93" w:rsidRPr="004D552D">
          <w:rPr>
            <w:rFonts w:ascii="Verdana" w:hAnsi="Verdana"/>
            <w:sz w:val="20"/>
            <w:szCs w:val="20"/>
          </w:rPr>
          <w:t>επιλέχθηκε να συνδεθεί με το πλαίσιο επίδοσης του ΑΠ2Α,</w:t>
        </w:r>
      </w:ins>
      <w:ins w:id="362" w:author="g1" w:date="2021-06-17T23:55:00Z">
        <w:r w:rsidR="00484E93" w:rsidRPr="00936251">
          <w:rPr>
            <w:rFonts w:ascii="Verdana" w:hAnsi="Verdana"/>
            <w:sz w:val="20"/>
            <w:szCs w:val="20"/>
          </w:rPr>
          <w:t xml:space="preserve"> στο πλαίσιο της παρούσας 6ης Αναθεώρησης</w:t>
        </w:r>
      </w:ins>
      <w:ins w:id="363" w:author="g1" w:date="2021-06-17T23:53:00Z">
        <w:r w:rsidR="00484E93" w:rsidRPr="00936251">
          <w:rPr>
            <w:rFonts w:ascii="Verdana" w:hAnsi="Verdana"/>
            <w:sz w:val="20"/>
            <w:szCs w:val="20"/>
          </w:rPr>
          <w:t xml:space="preserve"> </w:t>
        </w:r>
      </w:ins>
      <w:ins w:id="364" w:author="g1" w:date="2021-06-17T23:54:00Z">
        <w:r w:rsidR="00484E93" w:rsidRPr="004D552D">
          <w:rPr>
            <w:rFonts w:ascii="Verdana" w:hAnsi="Verdana"/>
            <w:sz w:val="20"/>
            <w:szCs w:val="20"/>
            <w:rPrChange w:id="365" w:author="g1" w:date="2021-06-18T11:24:00Z">
              <w:rPr>
                <w:rFonts w:ascii="Verdana" w:hAnsi="Verdana"/>
                <w:sz w:val="20"/>
                <w:szCs w:val="20"/>
                <w:highlight w:val="yellow"/>
              </w:rPr>
            </w:rPrChange>
          </w:rPr>
          <w:t>προκειμένου να διασφαλισθεί η κάλυψη του προϋπολογισμού του Άξονα με δείκτες του πλαισίου επίδοσης, κατά τουλάχιστον 50%. Η τιμή στόχος του δείκτη προσ</w:t>
        </w:r>
      </w:ins>
      <w:ins w:id="366" w:author="g1" w:date="2021-06-17T23:55:00Z">
        <w:r w:rsidR="00484E93" w:rsidRPr="004D552D">
          <w:rPr>
            <w:rFonts w:ascii="Verdana" w:hAnsi="Verdana"/>
            <w:sz w:val="20"/>
            <w:szCs w:val="20"/>
          </w:rPr>
          <w:t>διορίσθηκε με βάση τον στόχο των πρόσφατα ενταγμένων πράξεων του ΕΠ για την εν</w:t>
        </w:r>
      </w:ins>
      <w:ins w:id="367" w:author="g1" w:date="2021-06-17T23:56:00Z">
        <w:r w:rsidR="00484E93" w:rsidRPr="004D552D">
          <w:rPr>
            <w:rFonts w:ascii="Verdana" w:hAnsi="Verdana"/>
            <w:sz w:val="20"/>
            <w:szCs w:val="20"/>
          </w:rPr>
          <w:t xml:space="preserve">ίσχυση των υγειονομικών μονάδων για την αντιμετώπιση των συνεπειών της πανδημίας </w:t>
        </w:r>
        <w:r w:rsidR="00484E93" w:rsidRPr="004D552D">
          <w:rPr>
            <w:rFonts w:ascii="Verdana" w:hAnsi="Verdana"/>
            <w:sz w:val="20"/>
            <w:szCs w:val="20"/>
            <w:lang w:val="en-US"/>
          </w:rPr>
          <w:t>COVID</w:t>
        </w:r>
        <w:r w:rsidR="00484E93" w:rsidRPr="004D552D">
          <w:rPr>
            <w:rFonts w:ascii="Verdana" w:hAnsi="Verdana"/>
            <w:sz w:val="20"/>
            <w:szCs w:val="20"/>
            <w:rPrChange w:id="368" w:author="g1" w:date="2021-06-18T11:24:00Z">
              <w:rPr>
                <w:rFonts w:ascii="Verdana" w:hAnsi="Verdana"/>
                <w:sz w:val="20"/>
                <w:szCs w:val="20"/>
                <w:lang w:val="en-US"/>
              </w:rPr>
            </w:rPrChange>
          </w:rPr>
          <w:t xml:space="preserve">-19. </w:t>
        </w:r>
      </w:ins>
    </w:p>
    <w:p w:rsidR="009C2A5A" w:rsidRPr="004D552D" w:rsidRDefault="009C2A5A" w:rsidP="00E50E17">
      <w:pPr>
        <w:spacing w:line="360" w:lineRule="auto"/>
        <w:jc w:val="both"/>
        <w:rPr>
          <w:ins w:id="369" w:author="g1" w:date="2021-06-18T00:00:00Z"/>
          <w:rFonts w:ascii="Verdana" w:hAnsi="Verdana"/>
          <w:sz w:val="20"/>
          <w:szCs w:val="20"/>
        </w:rPr>
      </w:pPr>
      <w:ins w:id="370" w:author="g1" w:date="2021-06-17T23:59:00Z">
        <w:r w:rsidRPr="004D552D">
          <w:rPr>
            <w:rFonts w:ascii="Verdana" w:hAnsi="Verdana"/>
            <w:sz w:val="20"/>
            <w:szCs w:val="20"/>
          </w:rPr>
          <w:t xml:space="preserve">Ο προϋπολογισμός δε, της Κατηγορίας Παρέμβασης 112 στο μέρος που συνδέεται με τον συγκεκριμένο δείκτη είναι ιδιαίτερα σημαντικός και ανέρχεται σε 30.000.000 </w:t>
        </w:r>
      </w:ins>
      <w:ins w:id="371" w:author="g1" w:date="2021-06-18T00:00:00Z">
        <w:r w:rsidRPr="004D552D">
          <w:rPr>
            <w:rFonts w:ascii="Verdana" w:hAnsi="Verdana"/>
            <w:sz w:val="20"/>
            <w:szCs w:val="20"/>
          </w:rPr>
          <w:t>€ (Δημόσια Δαπάνη).</w:t>
        </w:r>
      </w:ins>
    </w:p>
    <w:p w:rsidR="009C2A5A" w:rsidRPr="004D552D" w:rsidRDefault="009C2A5A" w:rsidP="00E50E17">
      <w:pPr>
        <w:spacing w:line="360" w:lineRule="auto"/>
        <w:jc w:val="both"/>
        <w:rPr>
          <w:ins w:id="372" w:author="g1" w:date="2021-06-18T00:00:00Z"/>
          <w:rFonts w:ascii="Verdana" w:hAnsi="Verdana"/>
          <w:sz w:val="20"/>
          <w:szCs w:val="20"/>
        </w:rPr>
      </w:pPr>
    </w:p>
    <w:p w:rsidR="009C2A5A" w:rsidRPr="009C2A5A" w:rsidRDefault="009C2A5A" w:rsidP="00E50E17">
      <w:pPr>
        <w:spacing w:line="360" w:lineRule="auto"/>
        <w:jc w:val="both"/>
        <w:rPr>
          <w:ins w:id="373" w:author="g1" w:date="2021-06-17T23:31:00Z"/>
          <w:rFonts w:ascii="Verdana" w:hAnsi="Verdana"/>
          <w:sz w:val="20"/>
          <w:szCs w:val="20"/>
        </w:rPr>
      </w:pPr>
      <w:ins w:id="374" w:author="g1" w:date="2021-06-18T00:00:00Z">
        <w:r w:rsidRPr="004D552D">
          <w:rPr>
            <w:rFonts w:ascii="Verdana" w:hAnsi="Verdana"/>
            <w:sz w:val="20"/>
            <w:szCs w:val="20"/>
          </w:rPr>
          <w:t xml:space="preserve">Όσον αφορά στην τιμή στόχο του δείκτη με ορόσημο το 2018, </w:t>
        </w:r>
      </w:ins>
      <w:ins w:id="375" w:author="g1" w:date="2021-06-18T00:01:00Z">
        <w:r w:rsidRPr="004D552D">
          <w:rPr>
            <w:rFonts w:ascii="Verdana" w:hAnsi="Verdana"/>
            <w:sz w:val="20"/>
            <w:szCs w:val="20"/>
          </w:rPr>
          <w:t>με δεδομένο ότι ο συγκεκριμένος δείκτης επιλέγχθηκε να συμμετάσχει στο πλαίσιο επίδοσης στο πλαίσιο της παρούσας 6</w:t>
        </w:r>
        <w:r w:rsidRPr="004D552D">
          <w:rPr>
            <w:rFonts w:ascii="Verdana" w:hAnsi="Verdana"/>
            <w:sz w:val="20"/>
            <w:szCs w:val="20"/>
            <w:vertAlign w:val="superscript"/>
            <w:rPrChange w:id="376" w:author="g1" w:date="2021-06-18T11:24:00Z">
              <w:rPr>
                <w:rFonts w:ascii="Verdana" w:hAnsi="Verdana"/>
                <w:sz w:val="20"/>
                <w:szCs w:val="20"/>
              </w:rPr>
            </w:rPrChange>
          </w:rPr>
          <w:t>ης</w:t>
        </w:r>
        <w:r w:rsidRPr="004D552D">
          <w:rPr>
            <w:rFonts w:ascii="Verdana" w:hAnsi="Verdana"/>
            <w:sz w:val="20"/>
            <w:szCs w:val="20"/>
          </w:rPr>
          <w:t xml:space="preserve"> Αναθεώρησης του ΕΠ κατ</w:t>
        </w:r>
      </w:ins>
      <w:ins w:id="377" w:author="g1" w:date="2021-06-18T00:02:00Z">
        <w:r w:rsidRPr="004D552D">
          <w:rPr>
            <w:rFonts w:ascii="Verdana" w:hAnsi="Verdana"/>
            <w:sz w:val="20"/>
            <w:szCs w:val="20"/>
          </w:rPr>
          <w:t xml:space="preserve">ά το έτος 2021, </w:t>
        </w:r>
      </w:ins>
      <w:ins w:id="378" w:author="g1" w:date="2021-06-18T00:00:00Z">
        <w:r w:rsidRPr="004D552D">
          <w:rPr>
            <w:rFonts w:ascii="Verdana" w:hAnsi="Verdana"/>
            <w:sz w:val="20"/>
            <w:szCs w:val="20"/>
          </w:rPr>
          <w:t>αυτή είναι μηδενική</w:t>
        </w:r>
      </w:ins>
      <w:ins w:id="379" w:author="g1" w:date="2021-06-18T00:02:00Z">
        <w:r w:rsidRPr="004D552D">
          <w:rPr>
            <w:rFonts w:ascii="Verdana" w:hAnsi="Verdana"/>
            <w:sz w:val="20"/>
            <w:szCs w:val="20"/>
          </w:rPr>
          <w:t>.</w:t>
        </w:r>
      </w:ins>
      <w:ins w:id="380" w:author="g1" w:date="2021-06-18T00:01:00Z">
        <w:r>
          <w:rPr>
            <w:rFonts w:ascii="Verdana" w:hAnsi="Verdana"/>
            <w:sz w:val="20"/>
            <w:szCs w:val="20"/>
          </w:rPr>
          <w:t xml:space="preserve"> </w:t>
        </w:r>
      </w:ins>
    </w:p>
    <w:p w:rsidR="00883169" w:rsidRDefault="00883169" w:rsidP="00E50E17">
      <w:pPr>
        <w:spacing w:line="360" w:lineRule="auto"/>
        <w:jc w:val="both"/>
        <w:rPr>
          <w:ins w:id="381" w:author="g1" w:date="2021-06-17T23:31:00Z"/>
          <w:rFonts w:ascii="Verdana" w:hAnsi="Verdana"/>
          <w:sz w:val="20"/>
          <w:szCs w:val="20"/>
        </w:rPr>
      </w:pPr>
    </w:p>
    <w:p w:rsidR="00F23510" w:rsidRDefault="00F23510" w:rsidP="00E50E17">
      <w:pPr>
        <w:spacing w:line="360" w:lineRule="auto"/>
        <w:jc w:val="both"/>
        <w:rPr>
          <w:rFonts w:ascii="Verdana" w:hAnsi="Verdana"/>
          <w:sz w:val="20"/>
          <w:szCs w:val="20"/>
        </w:rPr>
      </w:pPr>
    </w:p>
    <w:p w:rsidR="00E50E17" w:rsidRPr="0056128D" w:rsidRDefault="0057296F" w:rsidP="00E50E17">
      <w:pPr>
        <w:spacing w:line="360" w:lineRule="auto"/>
        <w:ind w:left="360" w:hanging="360"/>
        <w:jc w:val="both"/>
        <w:rPr>
          <w:rFonts w:ascii="Verdana" w:hAnsi="Verdana"/>
          <w:sz w:val="20"/>
          <w:szCs w:val="20"/>
          <w:u w:val="single"/>
        </w:rPr>
      </w:pPr>
      <w:del w:id="382" w:author="g1" w:date="2021-06-17T23:29:00Z">
        <w:r w:rsidDel="00F23510">
          <w:rPr>
            <w:rFonts w:ascii="Verdana" w:hAnsi="Verdana"/>
            <w:b/>
            <w:sz w:val="20"/>
            <w:szCs w:val="20"/>
          </w:rPr>
          <w:delText>5</w:delText>
        </w:r>
      </w:del>
      <w:ins w:id="383" w:author="g1" w:date="2021-06-17T23:29:00Z">
        <w:r w:rsidR="00F23510">
          <w:rPr>
            <w:rFonts w:ascii="Verdana" w:hAnsi="Verdana"/>
            <w:b/>
            <w:sz w:val="20"/>
            <w:szCs w:val="20"/>
          </w:rPr>
          <w:t>6</w:t>
        </w:r>
      </w:ins>
      <w:r w:rsidR="00E50E17" w:rsidRPr="0056128D">
        <w:rPr>
          <w:rFonts w:ascii="Verdana" w:hAnsi="Verdana"/>
          <w:b/>
          <w:sz w:val="20"/>
          <w:szCs w:val="20"/>
        </w:rPr>
        <w:t>.</w:t>
      </w:r>
      <w:r w:rsidR="00E50E17" w:rsidRPr="0056128D">
        <w:rPr>
          <w:rFonts w:ascii="Verdana" w:hAnsi="Verdana"/>
          <w:b/>
          <w:sz w:val="20"/>
          <w:szCs w:val="20"/>
        </w:rPr>
        <w:tab/>
      </w:r>
      <w:r w:rsidR="00E50E17" w:rsidRPr="0056128D">
        <w:rPr>
          <w:rFonts w:ascii="Verdana" w:hAnsi="Verdana"/>
          <w:b/>
          <w:sz w:val="20"/>
          <w:szCs w:val="20"/>
          <w:u w:val="single"/>
        </w:rPr>
        <w:t>Δείκτης</w:t>
      </w:r>
      <w:r w:rsidR="00E50E17" w:rsidRPr="0056128D">
        <w:rPr>
          <w:rFonts w:ascii="Verdana" w:hAnsi="Verdana"/>
          <w:b/>
          <w:sz w:val="20"/>
          <w:szCs w:val="20"/>
        </w:rPr>
        <w:t>:</w:t>
      </w:r>
      <w:r w:rsidR="00E50E17" w:rsidRPr="0056128D">
        <w:rPr>
          <w:rFonts w:ascii="Verdana" w:hAnsi="Verdana"/>
          <w:sz w:val="20"/>
          <w:szCs w:val="20"/>
        </w:rPr>
        <w:t xml:space="preserve"> </w:t>
      </w:r>
      <w:r w:rsidR="00E50E17" w:rsidRPr="0056128D">
        <w:rPr>
          <w:rFonts w:ascii="Verdana" w:hAnsi="Verdana"/>
          <w:b/>
          <w:sz w:val="20"/>
          <w:szCs w:val="20"/>
        </w:rPr>
        <w:t>«Ποσό πιστοποιημένων Δαπανών»</w:t>
      </w:r>
      <w:r w:rsidR="00E50E17" w:rsidRPr="0056128D">
        <w:rPr>
          <w:rFonts w:ascii="Verdana" w:hAnsi="Verdana"/>
          <w:sz w:val="20"/>
          <w:szCs w:val="20"/>
        </w:rPr>
        <w:t xml:space="preserve">, με κωδικό </w:t>
      </w:r>
      <w:r w:rsidR="00E50E17" w:rsidRPr="0056128D">
        <w:rPr>
          <w:rFonts w:ascii="Verdana" w:hAnsi="Verdana"/>
          <w:sz w:val="20"/>
          <w:szCs w:val="20"/>
          <w:lang w:val="en-US"/>
        </w:rPr>
        <w:t>F</w:t>
      </w:r>
      <w:r w:rsidR="00E50E17" w:rsidRPr="0056128D">
        <w:rPr>
          <w:rFonts w:ascii="Verdana" w:hAnsi="Verdana"/>
          <w:sz w:val="20"/>
          <w:szCs w:val="20"/>
        </w:rPr>
        <w:t>100.</w:t>
      </w:r>
    </w:p>
    <w:p w:rsidR="00E50E17" w:rsidRPr="0056128D" w:rsidRDefault="00E50E17" w:rsidP="00E50E17">
      <w:pPr>
        <w:spacing w:line="360" w:lineRule="auto"/>
        <w:ind w:left="360"/>
        <w:jc w:val="both"/>
        <w:rPr>
          <w:rFonts w:ascii="Verdana" w:hAnsi="Verdana"/>
          <w:b/>
          <w:sz w:val="20"/>
          <w:szCs w:val="20"/>
          <w:u w:val="single"/>
        </w:rPr>
      </w:pPr>
      <w:r w:rsidRPr="0056128D">
        <w:rPr>
          <w:rFonts w:ascii="Verdana" w:hAnsi="Verdana"/>
          <w:b/>
          <w:sz w:val="20"/>
          <w:szCs w:val="20"/>
          <w:u w:val="single"/>
        </w:rPr>
        <w:t>Τιμή στόχος 2018</w:t>
      </w:r>
      <w:r w:rsidRPr="0056128D">
        <w:rPr>
          <w:rFonts w:ascii="Verdana" w:hAnsi="Verdana"/>
          <w:b/>
          <w:sz w:val="20"/>
          <w:szCs w:val="20"/>
        </w:rPr>
        <w:t xml:space="preserve">: </w:t>
      </w:r>
      <w:r w:rsidR="00F63052">
        <w:rPr>
          <w:rFonts w:ascii="Verdana" w:hAnsi="Verdana"/>
          <w:b/>
          <w:sz w:val="20"/>
          <w:szCs w:val="20"/>
        </w:rPr>
        <w:t>12.6</w:t>
      </w:r>
      <w:r w:rsidR="000A154B">
        <w:rPr>
          <w:rFonts w:ascii="Verdana" w:hAnsi="Verdana"/>
          <w:b/>
          <w:sz w:val="20"/>
          <w:szCs w:val="20"/>
        </w:rPr>
        <w:t>9</w:t>
      </w:r>
      <w:r w:rsidR="00F63052">
        <w:rPr>
          <w:rFonts w:ascii="Verdana" w:hAnsi="Verdana"/>
          <w:b/>
          <w:sz w:val="20"/>
          <w:szCs w:val="20"/>
        </w:rPr>
        <w:t>0.000</w:t>
      </w:r>
      <w:r w:rsidRPr="0056128D">
        <w:rPr>
          <w:rFonts w:ascii="Verdana" w:hAnsi="Verdana"/>
          <w:b/>
          <w:sz w:val="20"/>
          <w:szCs w:val="20"/>
        </w:rPr>
        <w:t xml:space="preserve"> Ευρώ.</w:t>
      </w:r>
    </w:p>
    <w:p w:rsidR="00E50E17" w:rsidRDefault="00E50E17" w:rsidP="00E50E17">
      <w:pPr>
        <w:spacing w:line="360" w:lineRule="auto"/>
        <w:jc w:val="both"/>
        <w:rPr>
          <w:rFonts w:ascii="Verdana" w:hAnsi="Verdana"/>
          <w:sz w:val="20"/>
          <w:szCs w:val="20"/>
        </w:rPr>
      </w:pPr>
      <w:r>
        <w:rPr>
          <w:rFonts w:ascii="Verdana" w:hAnsi="Verdana"/>
          <w:sz w:val="20"/>
          <w:szCs w:val="20"/>
        </w:rPr>
        <w:t xml:space="preserve">Η </w:t>
      </w:r>
      <w:r w:rsidR="005B5CD9">
        <w:rPr>
          <w:rFonts w:ascii="Verdana" w:hAnsi="Verdana"/>
          <w:sz w:val="20"/>
          <w:szCs w:val="20"/>
        </w:rPr>
        <w:t xml:space="preserve">υφιστάμενη </w:t>
      </w:r>
      <w:r>
        <w:rPr>
          <w:rFonts w:ascii="Verdana" w:hAnsi="Verdana"/>
          <w:sz w:val="20"/>
          <w:szCs w:val="20"/>
        </w:rPr>
        <w:t xml:space="preserve">τιμή στόχος του δείκτη με ορόσημο το έτος 2018 </w:t>
      </w:r>
      <w:r w:rsidR="005B5CD9">
        <w:rPr>
          <w:rFonts w:ascii="Verdana" w:hAnsi="Verdana"/>
          <w:sz w:val="20"/>
          <w:szCs w:val="20"/>
        </w:rPr>
        <w:t>προσδιορίσθηκε κατά τη 2</w:t>
      </w:r>
      <w:r w:rsidR="005B5CD9" w:rsidRPr="00393481">
        <w:rPr>
          <w:rFonts w:ascii="Verdana" w:hAnsi="Verdana"/>
          <w:sz w:val="20"/>
          <w:szCs w:val="20"/>
          <w:vertAlign w:val="superscript"/>
        </w:rPr>
        <w:t>η</w:t>
      </w:r>
      <w:r w:rsidR="005B5CD9">
        <w:rPr>
          <w:rFonts w:ascii="Verdana" w:hAnsi="Verdana"/>
          <w:sz w:val="20"/>
          <w:szCs w:val="20"/>
        </w:rPr>
        <w:t xml:space="preserve"> Αναθεώρηση του ΕΠ</w:t>
      </w:r>
      <w:r>
        <w:rPr>
          <w:rFonts w:ascii="Verdana" w:hAnsi="Verdana"/>
          <w:sz w:val="20"/>
          <w:szCs w:val="20"/>
        </w:rPr>
        <w:t xml:space="preserve">, με βάση τη μεθοδολογία αφαίρεσης των αρχικών </w:t>
      </w:r>
      <w:r>
        <w:rPr>
          <w:rFonts w:ascii="Verdana" w:hAnsi="Verdana"/>
          <w:sz w:val="20"/>
          <w:szCs w:val="20"/>
        </w:rPr>
        <w:lastRenderedPageBreak/>
        <w:t xml:space="preserve">προκαταβολών και </w:t>
      </w:r>
      <w:r w:rsidR="00C94469">
        <w:rPr>
          <w:rFonts w:ascii="Verdana" w:hAnsi="Verdana"/>
          <w:sz w:val="20"/>
          <w:szCs w:val="20"/>
        </w:rPr>
        <w:t xml:space="preserve">των ετήσιων προχρηματοδοτήσεων από τον επανυπολογισμό των αναγκών σε δαπάνες βάσει του κανόνα ν+3, όπως για όλους τους Άξονες Προτεραιότητας, </w:t>
      </w:r>
      <w:r>
        <w:rPr>
          <w:rFonts w:ascii="Verdana" w:hAnsi="Verdana"/>
          <w:sz w:val="20"/>
          <w:szCs w:val="20"/>
        </w:rPr>
        <w:t xml:space="preserve">συνυπολογίζοντας τόσο τις επιπτώσεις του χρονισμού των </w:t>
      </w:r>
      <w:r w:rsidR="005C19DF">
        <w:rPr>
          <w:rFonts w:ascii="Verdana" w:hAnsi="Verdana"/>
          <w:sz w:val="20"/>
          <w:szCs w:val="20"/>
        </w:rPr>
        <w:t xml:space="preserve">αντικειμενικά </w:t>
      </w:r>
      <w:r>
        <w:rPr>
          <w:rFonts w:ascii="Verdana" w:hAnsi="Verdana"/>
          <w:sz w:val="20"/>
          <w:szCs w:val="20"/>
        </w:rPr>
        <w:t xml:space="preserve">αιτιολογημένων καθυστερήσεων στην εφαρμογή </w:t>
      </w:r>
      <w:r w:rsidR="005C19DF">
        <w:rPr>
          <w:rFonts w:ascii="Verdana" w:hAnsi="Verdana"/>
          <w:sz w:val="20"/>
          <w:szCs w:val="20"/>
        </w:rPr>
        <w:t>συγκεκριμένων</w:t>
      </w:r>
      <w:r>
        <w:rPr>
          <w:rFonts w:ascii="Verdana" w:hAnsi="Verdana"/>
          <w:sz w:val="20"/>
          <w:szCs w:val="20"/>
        </w:rPr>
        <w:t xml:space="preserve"> δράσεων του Άξονα Προτεραιότητας 2</w:t>
      </w:r>
      <w:r w:rsidRPr="00B12B5D">
        <w:rPr>
          <w:rFonts w:ascii="Verdana" w:hAnsi="Verdana"/>
          <w:sz w:val="20"/>
          <w:szCs w:val="20"/>
        </w:rPr>
        <w:t>Α</w:t>
      </w:r>
      <w:r>
        <w:rPr>
          <w:rFonts w:ascii="Verdana" w:hAnsi="Verdana"/>
          <w:sz w:val="20"/>
          <w:szCs w:val="20"/>
        </w:rPr>
        <w:t>, όσο και την επίσπευση της εφαρμογής</w:t>
      </w:r>
      <w:r w:rsidR="005C19DF">
        <w:rPr>
          <w:rFonts w:ascii="Verdana" w:hAnsi="Verdana"/>
          <w:sz w:val="20"/>
          <w:szCs w:val="20"/>
        </w:rPr>
        <w:t xml:space="preserve"> ορισμένων δράσεων</w:t>
      </w:r>
      <w:r>
        <w:rPr>
          <w:rFonts w:ascii="Verdana" w:hAnsi="Verdana"/>
          <w:sz w:val="20"/>
          <w:szCs w:val="20"/>
        </w:rPr>
        <w:t xml:space="preserve"> του ΑΠ, με την υλοποίηση εμπροσθοβαρών δράσεων</w:t>
      </w:r>
      <w:r w:rsidR="005C19DF">
        <w:rPr>
          <w:rStyle w:val="a5"/>
          <w:rFonts w:ascii="Verdana" w:hAnsi="Verdana"/>
          <w:sz w:val="20"/>
          <w:szCs w:val="20"/>
        </w:rPr>
        <w:footnoteReference w:id="3"/>
      </w:r>
      <w:r w:rsidR="005C19DF">
        <w:rPr>
          <w:rFonts w:ascii="Verdana" w:hAnsi="Verdana"/>
          <w:sz w:val="20"/>
          <w:szCs w:val="20"/>
        </w:rPr>
        <w:t>.</w:t>
      </w:r>
    </w:p>
    <w:p w:rsidR="00E50E17" w:rsidRDefault="00E50E17" w:rsidP="00E50E17">
      <w:pPr>
        <w:spacing w:line="360" w:lineRule="auto"/>
        <w:jc w:val="both"/>
        <w:rPr>
          <w:rFonts w:ascii="Verdana" w:hAnsi="Verdana"/>
          <w:sz w:val="20"/>
          <w:szCs w:val="20"/>
        </w:rPr>
      </w:pPr>
      <w:r>
        <w:rPr>
          <w:rFonts w:ascii="Verdana" w:hAnsi="Verdana"/>
          <w:sz w:val="20"/>
          <w:szCs w:val="20"/>
        </w:rPr>
        <w:t>Λαμβάνοντας υπ</w:t>
      </w:r>
      <w:r w:rsidR="005C19DF">
        <w:rPr>
          <w:rFonts w:ascii="Verdana" w:hAnsi="Verdana"/>
          <w:sz w:val="20"/>
          <w:szCs w:val="20"/>
        </w:rPr>
        <w:t xml:space="preserve">’ </w:t>
      </w:r>
      <w:r>
        <w:rPr>
          <w:rFonts w:ascii="Verdana" w:hAnsi="Verdana"/>
          <w:sz w:val="20"/>
          <w:szCs w:val="20"/>
        </w:rPr>
        <w:t xml:space="preserve">όψη τα </w:t>
      </w:r>
      <w:r w:rsidR="009567BE">
        <w:rPr>
          <w:rFonts w:ascii="Verdana" w:hAnsi="Verdana"/>
          <w:sz w:val="20"/>
          <w:szCs w:val="20"/>
        </w:rPr>
        <w:t>παραπάνω</w:t>
      </w:r>
      <w:r>
        <w:rPr>
          <w:rFonts w:ascii="Verdana" w:hAnsi="Verdana"/>
          <w:sz w:val="20"/>
          <w:szCs w:val="20"/>
        </w:rPr>
        <w:t>, η τιμή στόχος του δείκτη με ορόσημο το έτος 2018</w:t>
      </w:r>
      <w:r w:rsidR="009567BE">
        <w:rPr>
          <w:rFonts w:ascii="Verdana" w:hAnsi="Verdana"/>
          <w:sz w:val="20"/>
          <w:szCs w:val="20"/>
        </w:rPr>
        <w:t xml:space="preserve"> ανέρχεται</w:t>
      </w:r>
      <w:r>
        <w:rPr>
          <w:rFonts w:ascii="Verdana" w:hAnsi="Verdana"/>
          <w:sz w:val="20"/>
          <w:szCs w:val="20"/>
        </w:rPr>
        <w:t xml:space="preserve"> σε </w:t>
      </w:r>
      <w:r w:rsidR="00AA3CE5" w:rsidRPr="00AA3CE5">
        <w:rPr>
          <w:rFonts w:ascii="Verdana" w:hAnsi="Verdana"/>
          <w:b/>
          <w:sz w:val="20"/>
          <w:szCs w:val="20"/>
        </w:rPr>
        <w:t>1</w:t>
      </w:r>
      <w:r w:rsidR="007718CC">
        <w:rPr>
          <w:rFonts w:ascii="Verdana" w:hAnsi="Verdana"/>
          <w:b/>
          <w:sz w:val="20"/>
          <w:szCs w:val="20"/>
        </w:rPr>
        <w:t>2</w:t>
      </w:r>
      <w:r w:rsidR="00AA3CE5" w:rsidRPr="00AA3CE5">
        <w:rPr>
          <w:rFonts w:ascii="Verdana" w:hAnsi="Verdana"/>
          <w:b/>
          <w:sz w:val="20"/>
          <w:szCs w:val="20"/>
        </w:rPr>
        <w:t>.</w:t>
      </w:r>
      <w:r w:rsidR="007718CC">
        <w:rPr>
          <w:rFonts w:ascii="Verdana" w:hAnsi="Verdana"/>
          <w:b/>
          <w:sz w:val="20"/>
          <w:szCs w:val="20"/>
        </w:rPr>
        <w:t>6</w:t>
      </w:r>
      <w:r w:rsidR="000A154B">
        <w:rPr>
          <w:rFonts w:ascii="Verdana" w:hAnsi="Verdana"/>
          <w:b/>
          <w:sz w:val="20"/>
          <w:szCs w:val="20"/>
        </w:rPr>
        <w:t>9</w:t>
      </w:r>
      <w:r w:rsidR="00AA3CE5" w:rsidRPr="00AA3CE5">
        <w:rPr>
          <w:rFonts w:ascii="Verdana" w:hAnsi="Verdana"/>
          <w:b/>
          <w:sz w:val="20"/>
          <w:szCs w:val="20"/>
        </w:rPr>
        <w:t>0.000 €</w:t>
      </w:r>
      <w:ins w:id="384" w:author="g1" w:date="2021-06-21T15:36:00Z">
        <w:r w:rsidR="007F41A7">
          <w:rPr>
            <w:rFonts w:ascii="Verdana" w:hAnsi="Verdana"/>
            <w:b/>
            <w:sz w:val="20"/>
            <w:szCs w:val="20"/>
          </w:rPr>
          <w:t>.</w:t>
        </w:r>
      </w:ins>
      <w:del w:id="385" w:author="g1" w:date="2021-06-21T15:36:00Z">
        <w:r w:rsidR="005C19DF" w:rsidDel="007F41A7">
          <w:rPr>
            <w:rFonts w:ascii="Verdana" w:hAnsi="Verdana"/>
            <w:b/>
            <w:sz w:val="20"/>
            <w:szCs w:val="20"/>
          </w:rPr>
          <w:delText xml:space="preserve">, </w:delText>
        </w:r>
        <w:r w:rsidR="00AA3CE5" w:rsidRPr="00AA3CE5" w:rsidDel="007F41A7">
          <w:rPr>
            <w:rFonts w:ascii="Verdana" w:hAnsi="Verdana"/>
            <w:sz w:val="20"/>
            <w:szCs w:val="20"/>
          </w:rPr>
          <w:delText>ενώ για το έτος 2023 η τιμή του δείκτη ταυτίζεται με τον προϋπολογισμό</w:delText>
        </w:r>
        <w:r w:rsidR="009567BE" w:rsidDel="007F41A7">
          <w:rPr>
            <w:rFonts w:ascii="Verdana" w:hAnsi="Verdana"/>
            <w:sz w:val="20"/>
            <w:szCs w:val="20"/>
          </w:rPr>
          <w:delText xml:space="preserve"> (Δημόσιας Δαπάνης) </w:delText>
        </w:r>
        <w:r w:rsidR="00AA3CE5" w:rsidRPr="00AA3CE5" w:rsidDel="007F41A7">
          <w:rPr>
            <w:rFonts w:ascii="Verdana" w:hAnsi="Verdana"/>
            <w:sz w:val="20"/>
            <w:szCs w:val="20"/>
          </w:rPr>
          <w:delText>του Άξονα Προτεραιότητας</w:delText>
        </w:r>
        <w:r w:rsidR="009567BE" w:rsidDel="007F41A7">
          <w:rPr>
            <w:rFonts w:ascii="Verdana" w:hAnsi="Verdana"/>
            <w:sz w:val="20"/>
            <w:szCs w:val="20"/>
          </w:rPr>
          <w:delText xml:space="preserve">, ήτοι </w:delText>
        </w:r>
        <w:r w:rsidR="009567BE" w:rsidRPr="009567BE" w:rsidDel="007F41A7">
          <w:rPr>
            <w:rFonts w:ascii="Verdana" w:hAnsi="Verdana"/>
            <w:sz w:val="20"/>
            <w:szCs w:val="20"/>
          </w:rPr>
          <w:delText>79.572.690</w:delText>
        </w:r>
        <w:r w:rsidR="009567BE" w:rsidDel="007F41A7">
          <w:rPr>
            <w:rFonts w:ascii="Verdana" w:hAnsi="Verdana"/>
            <w:sz w:val="20"/>
            <w:szCs w:val="20"/>
          </w:rPr>
          <w:delText xml:space="preserve"> €</w:delText>
        </w:r>
        <w:r w:rsidR="00AA3CE5" w:rsidRPr="00AA3CE5" w:rsidDel="007F41A7">
          <w:rPr>
            <w:rFonts w:ascii="Verdana" w:hAnsi="Verdana"/>
            <w:sz w:val="20"/>
            <w:szCs w:val="20"/>
          </w:rPr>
          <w:delText>.</w:delText>
        </w:r>
      </w:del>
    </w:p>
    <w:p w:rsidR="007F41A7" w:rsidRPr="006D49B4" w:rsidRDefault="007F41A7" w:rsidP="007F41A7">
      <w:pPr>
        <w:spacing w:line="360" w:lineRule="auto"/>
        <w:jc w:val="both"/>
        <w:rPr>
          <w:rFonts w:ascii="Verdana" w:hAnsi="Verdana"/>
          <w:sz w:val="20"/>
          <w:szCs w:val="20"/>
        </w:rPr>
      </w:pPr>
      <w:moveToRangeStart w:id="386" w:author="g1" w:date="2021-06-21T15:40:00Z" w:name="move75182379"/>
      <w:moveTo w:id="387" w:author="g1" w:date="2021-06-21T15:40:00Z">
        <w:r>
          <w:rPr>
            <w:rFonts w:ascii="Verdana" w:hAnsi="Verdana"/>
            <w:sz w:val="20"/>
            <w:szCs w:val="20"/>
          </w:rPr>
          <w:t>Οι τιμές του</w:t>
        </w:r>
        <w:r w:rsidRPr="006D49B4">
          <w:rPr>
            <w:rFonts w:ascii="Verdana" w:hAnsi="Verdana"/>
            <w:sz w:val="20"/>
            <w:szCs w:val="20"/>
          </w:rPr>
          <w:t xml:space="preserve"> συγκεκριμένο</w:t>
        </w:r>
        <w:r>
          <w:rPr>
            <w:rFonts w:ascii="Verdana" w:hAnsi="Verdana"/>
            <w:sz w:val="20"/>
            <w:szCs w:val="20"/>
          </w:rPr>
          <w:t>υ</w:t>
        </w:r>
        <w:r w:rsidRPr="006D49B4">
          <w:rPr>
            <w:rFonts w:ascii="Verdana" w:hAnsi="Verdana"/>
            <w:sz w:val="20"/>
            <w:szCs w:val="20"/>
          </w:rPr>
          <w:t xml:space="preserve"> δείκτη προσδιορίζ</w:t>
        </w:r>
        <w:r>
          <w:rPr>
            <w:rFonts w:ascii="Verdana" w:hAnsi="Verdana"/>
            <w:sz w:val="20"/>
            <w:szCs w:val="20"/>
          </w:rPr>
          <w:t>ον</w:t>
        </w:r>
        <w:r w:rsidRPr="006D49B4">
          <w:rPr>
            <w:rFonts w:ascii="Verdana" w:hAnsi="Verdana"/>
            <w:sz w:val="20"/>
            <w:szCs w:val="20"/>
          </w:rPr>
          <w:t xml:space="preserve">ται από πράξεις που αντιστοιχούν σε όλες τις κατηγορίες παρέμβασης </w:t>
        </w:r>
        <w:r>
          <w:rPr>
            <w:rFonts w:ascii="Verdana" w:hAnsi="Verdana"/>
            <w:sz w:val="20"/>
            <w:szCs w:val="20"/>
          </w:rPr>
          <w:t xml:space="preserve">του Άξονα Προτεραιότητας, </w:t>
        </w:r>
        <w:r w:rsidRPr="006D49B4">
          <w:rPr>
            <w:rFonts w:ascii="Verdana" w:hAnsi="Verdana"/>
            <w:sz w:val="20"/>
            <w:szCs w:val="20"/>
          </w:rPr>
          <w:t xml:space="preserve">με αντίστοιχους κωδικούς </w:t>
        </w:r>
        <w:r>
          <w:rPr>
            <w:rFonts w:ascii="Verdana" w:hAnsi="Verdana"/>
            <w:sz w:val="20"/>
            <w:szCs w:val="20"/>
          </w:rPr>
          <w:t>104, 106, 109, 110, 111, 112, 113 και 114.</w:t>
        </w:r>
      </w:moveTo>
    </w:p>
    <w:p w:rsidR="00E50E17" w:rsidRPr="006D49B4" w:rsidDel="007F41A7" w:rsidRDefault="005C19DF" w:rsidP="00E50E17">
      <w:pPr>
        <w:spacing w:line="360" w:lineRule="auto"/>
        <w:jc w:val="both"/>
        <w:rPr>
          <w:rFonts w:ascii="Verdana" w:hAnsi="Verdana"/>
          <w:sz w:val="20"/>
          <w:szCs w:val="20"/>
        </w:rPr>
      </w:pPr>
      <w:moveFromRangeStart w:id="388" w:author="g1" w:date="2021-06-21T15:40:00Z" w:name="move75182379"/>
      <w:moveToRangeEnd w:id="386"/>
      <w:moveFrom w:id="389" w:author="g1" w:date="2021-06-21T15:40:00Z">
        <w:r w:rsidDel="007F41A7">
          <w:rPr>
            <w:rFonts w:ascii="Verdana" w:hAnsi="Verdana"/>
            <w:sz w:val="20"/>
            <w:szCs w:val="20"/>
          </w:rPr>
          <w:t>Οι τιμές του</w:t>
        </w:r>
        <w:r w:rsidRPr="006D49B4" w:rsidDel="007F41A7">
          <w:rPr>
            <w:rFonts w:ascii="Verdana" w:hAnsi="Verdana"/>
            <w:sz w:val="20"/>
            <w:szCs w:val="20"/>
          </w:rPr>
          <w:t xml:space="preserve"> συγκεκριμένο</w:t>
        </w:r>
        <w:r w:rsidDel="007F41A7">
          <w:rPr>
            <w:rFonts w:ascii="Verdana" w:hAnsi="Verdana"/>
            <w:sz w:val="20"/>
            <w:szCs w:val="20"/>
          </w:rPr>
          <w:t>υ</w:t>
        </w:r>
        <w:r w:rsidRPr="006D49B4" w:rsidDel="007F41A7">
          <w:rPr>
            <w:rFonts w:ascii="Verdana" w:hAnsi="Verdana"/>
            <w:sz w:val="20"/>
            <w:szCs w:val="20"/>
          </w:rPr>
          <w:t xml:space="preserve"> </w:t>
        </w:r>
        <w:r w:rsidR="00E50E17" w:rsidRPr="006D49B4" w:rsidDel="007F41A7">
          <w:rPr>
            <w:rFonts w:ascii="Verdana" w:hAnsi="Verdana"/>
            <w:sz w:val="20"/>
            <w:szCs w:val="20"/>
          </w:rPr>
          <w:t xml:space="preserve">δείκτη </w:t>
        </w:r>
        <w:r w:rsidRPr="006D49B4" w:rsidDel="007F41A7">
          <w:rPr>
            <w:rFonts w:ascii="Verdana" w:hAnsi="Verdana"/>
            <w:sz w:val="20"/>
            <w:szCs w:val="20"/>
          </w:rPr>
          <w:t>προσδιορίζ</w:t>
        </w:r>
        <w:r w:rsidDel="007F41A7">
          <w:rPr>
            <w:rFonts w:ascii="Verdana" w:hAnsi="Verdana"/>
            <w:sz w:val="20"/>
            <w:szCs w:val="20"/>
          </w:rPr>
          <w:t>ον</w:t>
        </w:r>
        <w:r w:rsidRPr="006D49B4" w:rsidDel="007F41A7">
          <w:rPr>
            <w:rFonts w:ascii="Verdana" w:hAnsi="Verdana"/>
            <w:sz w:val="20"/>
            <w:szCs w:val="20"/>
          </w:rPr>
          <w:t xml:space="preserve">ται </w:t>
        </w:r>
        <w:r w:rsidR="00E50E17" w:rsidRPr="006D49B4" w:rsidDel="007F41A7">
          <w:rPr>
            <w:rFonts w:ascii="Verdana" w:hAnsi="Verdana"/>
            <w:sz w:val="20"/>
            <w:szCs w:val="20"/>
          </w:rPr>
          <w:t xml:space="preserve">από πράξεις που αντιστοιχούν σε όλες τις κατηγορίες παρέμβασης </w:t>
        </w:r>
        <w:r w:rsidR="00E50E17" w:rsidDel="007F41A7">
          <w:rPr>
            <w:rFonts w:ascii="Verdana" w:hAnsi="Verdana"/>
            <w:sz w:val="20"/>
            <w:szCs w:val="20"/>
          </w:rPr>
          <w:t>του Άξονα Προτεραιότητας</w:t>
        </w:r>
        <w:r w:rsidDel="007F41A7">
          <w:rPr>
            <w:rFonts w:ascii="Verdana" w:hAnsi="Verdana"/>
            <w:sz w:val="20"/>
            <w:szCs w:val="20"/>
          </w:rPr>
          <w:t>,</w:t>
        </w:r>
        <w:r w:rsidR="00E50E17" w:rsidDel="007F41A7">
          <w:rPr>
            <w:rFonts w:ascii="Verdana" w:hAnsi="Verdana"/>
            <w:sz w:val="20"/>
            <w:szCs w:val="20"/>
          </w:rPr>
          <w:t xml:space="preserve"> </w:t>
        </w:r>
        <w:r w:rsidR="00E50E17" w:rsidRPr="006D49B4" w:rsidDel="007F41A7">
          <w:rPr>
            <w:rFonts w:ascii="Verdana" w:hAnsi="Verdana"/>
            <w:sz w:val="20"/>
            <w:szCs w:val="20"/>
          </w:rPr>
          <w:t xml:space="preserve">με αντίστοιχους κωδικούς </w:t>
        </w:r>
        <w:r w:rsidR="00E50E17" w:rsidDel="007F41A7">
          <w:rPr>
            <w:rFonts w:ascii="Verdana" w:hAnsi="Verdana"/>
            <w:sz w:val="20"/>
            <w:szCs w:val="20"/>
          </w:rPr>
          <w:t>104, 106, 109, 110, 111, 112, 113 και 114.</w:t>
        </w:r>
      </w:moveFrom>
    </w:p>
    <w:moveFromRangeEnd w:id="388"/>
    <w:p w:rsidR="00E50E17" w:rsidRPr="006D49B4" w:rsidDel="007F41A7" w:rsidRDefault="005C19DF" w:rsidP="00E50E17">
      <w:pPr>
        <w:spacing w:line="360" w:lineRule="auto"/>
        <w:jc w:val="both"/>
        <w:rPr>
          <w:del w:id="390" w:author="g1" w:date="2021-06-21T15:40:00Z"/>
          <w:rFonts w:ascii="Verdana" w:hAnsi="Verdana"/>
          <w:sz w:val="20"/>
          <w:szCs w:val="20"/>
        </w:rPr>
      </w:pPr>
      <w:del w:id="391" w:author="g1" w:date="2021-06-21T15:40:00Z">
        <w:r w:rsidDel="007F41A7">
          <w:rPr>
            <w:rFonts w:ascii="Verdana" w:hAnsi="Verdana"/>
            <w:sz w:val="20"/>
            <w:szCs w:val="20"/>
          </w:rPr>
          <w:delText>Με δεδομένη τη φύση /είδος του συγκεκριμένου δείκτη, ως οικονομικός δείκτης του Άξονα Προτεραιότητας,</w:delText>
        </w:r>
        <w:r w:rsidR="00E50E17" w:rsidRPr="006D49B4" w:rsidDel="007F41A7">
          <w:rPr>
            <w:rFonts w:ascii="Verdana" w:hAnsi="Verdana"/>
            <w:sz w:val="20"/>
            <w:szCs w:val="20"/>
          </w:rPr>
          <w:delText xml:space="preserve"> είναι από τους πλέον αξιόπιστο</w:delText>
        </w:r>
        <w:r w:rsidR="00E50E17" w:rsidDel="007F41A7">
          <w:rPr>
            <w:rFonts w:ascii="Verdana" w:hAnsi="Verdana"/>
            <w:sz w:val="20"/>
            <w:szCs w:val="20"/>
          </w:rPr>
          <w:delText>υ</w:delText>
        </w:r>
        <w:r w:rsidR="00E50E17" w:rsidRPr="006D49B4" w:rsidDel="007F41A7">
          <w:rPr>
            <w:rFonts w:ascii="Verdana" w:hAnsi="Verdana"/>
            <w:sz w:val="20"/>
            <w:szCs w:val="20"/>
          </w:rPr>
          <w:delText>ς και αναμφισβήτητους δείκτες υλοποίησης του οικονομικού αντικει</w:delText>
        </w:r>
        <w:r w:rsidR="00E50E17" w:rsidDel="007F41A7">
          <w:rPr>
            <w:rFonts w:ascii="Verdana" w:hAnsi="Verdana"/>
            <w:sz w:val="20"/>
            <w:szCs w:val="20"/>
          </w:rPr>
          <w:delText xml:space="preserve">μένου του Άξονα Προτεραιότητας, διότι, </w:delText>
        </w:r>
        <w:r w:rsidR="00E50E17" w:rsidRPr="006D49B4" w:rsidDel="007F41A7">
          <w:rPr>
            <w:rFonts w:ascii="Verdana" w:hAnsi="Verdana"/>
            <w:sz w:val="20"/>
            <w:szCs w:val="20"/>
          </w:rPr>
          <w:delText xml:space="preserve">οι </w:delText>
        </w:r>
        <w:r w:rsidR="00E50E17" w:rsidDel="007F41A7">
          <w:rPr>
            <w:rFonts w:ascii="Verdana" w:hAnsi="Verdana"/>
            <w:sz w:val="20"/>
            <w:szCs w:val="20"/>
          </w:rPr>
          <w:delText xml:space="preserve">εν λόγω </w:delText>
        </w:r>
        <w:r w:rsidR="00E50E17" w:rsidRPr="006D49B4" w:rsidDel="007F41A7">
          <w:rPr>
            <w:rFonts w:ascii="Verdana" w:hAnsi="Verdana"/>
            <w:sz w:val="20"/>
            <w:szCs w:val="20"/>
          </w:rPr>
          <w:delText>δαπάνες πιστοποιού</w:delText>
        </w:r>
        <w:r w:rsidR="00E50E17" w:rsidDel="007F41A7">
          <w:rPr>
            <w:rFonts w:ascii="Verdana" w:hAnsi="Verdana"/>
            <w:sz w:val="20"/>
            <w:szCs w:val="20"/>
          </w:rPr>
          <w:delText>νται από όλα τα αρμόδια Όργανα και Α</w:delText>
        </w:r>
        <w:r w:rsidR="00E50E17" w:rsidRPr="006D49B4" w:rsidDel="007F41A7">
          <w:rPr>
            <w:rFonts w:ascii="Verdana" w:hAnsi="Verdana"/>
            <w:sz w:val="20"/>
            <w:szCs w:val="20"/>
          </w:rPr>
          <w:delText>ρχές του Συστήματος Διαχείρισης και Ελέγχου του Προγράμματος.</w:delText>
        </w:r>
      </w:del>
    </w:p>
    <w:p w:rsidR="00E50E17" w:rsidRDefault="00E50E17" w:rsidP="00E50E17">
      <w:pPr>
        <w:spacing w:line="360" w:lineRule="auto"/>
        <w:jc w:val="both"/>
        <w:rPr>
          <w:rFonts w:ascii="Verdana" w:hAnsi="Verdana"/>
          <w:sz w:val="20"/>
          <w:szCs w:val="20"/>
        </w:rPr>
      </w:pPr>
      <w:r w:rsidRPr="006D49B4">
        <w:rPr>
          <w:rFonts w:ascii="Verdana" w:hAnsi="Verdana"/>
          <w:sz w:val="20"/>
          <w:szCs w:val="20"/>
        </w:rPr>
        <w:t xml:space="preserve">Η τιμή του δείκτη </w:t>
      </w:r>
      <w:r w:rsidR="005C19DF">
        <w:rPr>
          <w:rFonts w:ascii="Verdana" w:hAnsi="Verdana"/>
          <w:sz w:val="20"/>
          <w:szCs w:val="20"/>
        </w:rPr>
        <w:t xml:space="preserve">για το έτος 2018, </w:t>
      </w:r>
      <w:r w:rsidRPr="006D49B4">
        <w:rPr>
          <w:rFonts w:ascii="Verdana" w:hAnsi="Verdana"/>
          <w:sz w:val="20"/>
          <w:szCs w:val="20"/>
        </w:rPr>
        <w:t xml:space="preserve">αντιπροσωπεύει </w:t>
      </w:r>
      <w:r w:rsidRPr="003C4098">
        <w:rPr>
          <w:rFonts w:ascii="Verdana" w:hAnsi="Verdana"/>
          <w:sz w:val="20"/>
          <w:szCs w:val="20"/>
        </w:rPr>
        <w:t xml:space="preserve">το </w:t>
      </w:r>
      <w:r w:rsidR="00F63052">
        <w:rPr>
          <w:rFonts w:ascii="Verdana" w:hAnsi="Verdana"/>
          <w:sz w:val="20"/>
          <w:szCs w:val="20"/>
        </w:rPr>
        <w:t>15,9</w:t>
      </w:r>
      <w:r w:rsidRPr="006D49B4">
        <w:rPr>
          <w:rFonts w:ascii="Verdana" w:hAnsi="Verdana"/>
          <w:sz w:val="20"/>
          <w:szCs w:val="20"/>
        </w:rPr>
        <w:t xml:space="preserve">% του προϋπολογισμού του Άξονα Προτεραιότητας </w:t>
      </w:r>
      <w:r>
        <w:rPr>
          <w:rFonts w:ascii="Verdana" w:hAnsi="Verdana"/>
          <w:sz w:val="20"/>
          <w:szCs w:val="20"/>
        </w:rPr>
        <w:t xml:space="preserve">2Α </w:t>
      </w:r>
      <w:r w:rsidRPr="006D49B4">
        <w:rPr>
          <w:rFonts w:ascii="Verdana" w:hAnsi="Verdana"/>
          <w:sz w:val="20"/>
          <w:szCs w:val="20"/>
        </w:rPr>
        <w:t>και αναφέρεται σε δημόσια δαπάνη (κοινοτική συνδρομή και εθνική συμμετοχή).</w:t>
      </w:r>
    </w:p>
    <w:p w:rsidR="00E50E17" w:rsidRDefault="00E50E17" w:rsidP="00E50E17">
      <w:pPr>
        <w:spacing w:line="360" w:lineRule="auto"/>
        <w:jc w:val="both"/>
        <w:rPr>
          <w:ins w:id="392" w:author="g1" w:date="2021-06-21T15:39:00Z"/>
          <w:rFonts w:ascii="Verdana" w:hAnsi="Verdana"/>
          <w:sz w:val="20"/>
          <w:szCs w:val="20"/>
        </w:rPr>
      </w:pPr>
      <w:r>
        <w:rPr>
          <w:rFonts w:ascii="Verdana" w:hAnsi="Verdana"/>
          <w:sz w:val="20"/>
          <w:szCs w:val="20"/>
        </w:rPr>
        <w:t xml:space="preserve">Οι δαπάνες αυτές προέρχονται, αφ’ ενός </w:t>
      </w:r>
      <w:r w:rsidRPr="006D49B4">
        <w:rPr>
          <w:rFonts w:ascii="Verdana" w:hAnsi="Verdana"/>
          <w:sz w:val="20"/>
          <w:szCs w:val="20"/>
        </w:rPr>
        <w:t xml:space="preserve">από την υλοποίηση και επίτευξη των στόχων όλων των δεικτών εκροής μέχρι και το 2018, όπως αναφέρονται στον </w:t>
      </w:r>
      <w:r>
        <w:rPr>
          <w:rFonts w:ascii="Verdana" w:hAnsi="Verdana"/>
          <w:sz w:val="20"/>
          <w:szCs w:val="20"/>
        </w:rPr>
        <w:t xml:space="preserve">συνημμένο </w:t>
      </w:r>
      <w:r w:rsidR="000A154B">
        <w:rPr>
          <w:rFonts w:ascii="Verdana" w:hAnsi="Verdana"/>
          <w:sz w:val="20"/>
          <w:szCs w:val="20"/>
        </w:rPr>
        <w:t>Π</w:t>
      </w:r>
      <w:r w:rsidR="000A154B" w:rsidRPr="006D49B4">
        <w:rPr>
          <w:rFonts w:ascii="Verdana" w:hAnsi="Verdana"/>
          <w:sz w:val="20"/>
          <w:szCs w:val="20"/>
        </w:rPr>
        <w:t xml:space="preserve">ίνακα </w:t>
      </w:r>
      <w:r>
        <w:rPr>
          <w:rFonts w:ascii="Verdana" w:hAnsi="Verdana"/>
          <w:sz w:val="20"/>
          <w:szCs w:val="20"/>
        </w:rPr>
        <w:t xml:space="preserve">4 </w:t>
      </w:r>
      <w:r w:rsidRPr="006D49B4">
        <w:rPr>
          <w:rFonts w:ascii="Verdana" w:hAnsi="Verdana"/>
          <w:sz w:val="20"/>
          <w:szCs w:val="20"/>
        </w:rPr>
        <w:t xml:space="preserve">των δεικτών του </w:t>
      </w:r>
      <w:r w:rsidR="000A154B" w:rsidRPr="006D49B4">
        <w:rPr>
          <w:rFonts w:ascii="Verdana" w:hAnsi="Verdana"/>
          <w:sz w:val="20"/>
          <w:szCs w:val="20"/>
        </w:rPr>
        <w:t>Πλαισίου Επίδοσης</w:t>
      </w:r>
      <w:r>
        <w:rPr>
          <w:rFonts w:ascii="Verdana" w:hAnsi="Verdana"/>
          <w:sz w:val="20"/>
          <w:szCs w:val="20"/>
        </w:rPr>
        <w:t xml:space="preserve">, αφ’ ετέρου από την υλοποίηση μέρους των στόχων των υπόλοιπων δράσεων / έργων του Άξονα Προτεραιότητας που δεν συμμετέχουν στο </w:t>
      </w:r>
      <w:r w:rsidR="000A154B">
        <w:rPr>
          <w:rFonts w:ascii="Verdana" w:hAnsi="Verdana"/>
          <w:sz w:val="20"/>
          <w:szCs w:val="20"/>
        </w:rPr>
        <w:t>Πλαίσιο Επίδοσης</w:t>
      </w:r>
      <w:r w:rsidRPr="006D49B4">
        <w:rPr>
          <w:rFonts w:ascii="Verdana" w:hAnsi="Verdana"/>
          <w:sz w:val="20"/>
          <w:szCs w:val="20"/>
        </w:rPr>
        <w:t>.</w:t>
      </w:r>
    </w:p>
    <w:p w:rsidR="007F41A7" w:rsidRDefault="007F41A7" w:rsidP="00E50E17">
      <w:pPr>
        <w:spacing w:line="360" w:lineRule="auto"/>
        <w:jc w:val="both"/>
        <w:rPr>
          <w:ins w:id="393" w:author="g1" w:date="2021-06-21T15:40:00Z"/>
          <w:rFonts w:ascii="Verdana" w:hAnsi="Verdana"/>
          <w:sz w:val="20"/>
          <w:szCs w:val="20"/>
        </w:rPr>
      </w:pPr>
    </w:p>
    <w:p w:rsidR="007F41A7" w:rsidRDefault="007F41A7" w:rsidP="00E50E17">
      <w:pPr>
        <w:spacing w:line="360" w:lineRule="auto"/>
        <w:jc w:val="both"/>
        <w:rPr>
          <w:ins w:id="394" w:author="g1" w:date="2021-06-21T15:40:00Z"/>
          <w:rFonts w:ascii="Verdana" w:hAnsi="Verdana"/>
          <w:sz w:val="20"/>
          <w:szCs w:val="20"/>
        </w:rPr>
      </w:pPr>
    </w:p>
    <w:p w:rsidR="007F41A7" w:rsidRDefault="007F41A7" w:rsidP="00E50E17">
      <w:pPr>
        <w:spacing w:line="360" w:lineRule="auto"/>
        <w:jc w:val="both"/>
        <w:rPr>
          <w:ins w:id="395" w:author="g1" w:date="2021-06-21T15:39:00Z"/>
          <w:rFonts w:ascii="Verdana" w:hAnsi="Verdana"/>
          <w:sz w:val="20"/>
          <w:szCs w:val="20"/>
        </w:rPr>
      </w:pPr>
    </w:p>
    <w:p w:rsidR="007F41A7" w:rsidRPr="0056128D" w:rsidRDefault="007F41A7">
      <w:pPr>
        <w:spacing w:line="360" w:lineRule="auto"/>
        <w:jc w:val="both"/>
        <w:rPr>
          <w:ins w:id="396" w:author="g1" w:date="2021-06-21T15:39:00Z"/>
          <w:rFonts w:ascii="Verdana" w:hAnsi="Verdana"/>
          <w:b/>
          <w:sz w:val="20"/>
          <w:szCs w:val="20"/>
          <w:u w:val="single"/>
        </w:rPr>
        <w:pPrChange w:id="397" w:author="g1" w:date="2021-06-21T15:39:00Z">
          <w:pPr>
            <w:spacing w:line="360" w:lineRule="auto"/>
            <w:ind w:left="360"/>
            <w:jc w:val="both"/>
          </w:pPr>
        </w:pPrChange>
      </w:pPr>
      <w:ins w:id="398" w:author="g1" w:date="2021-06-21T15:39:00Z">
        <w:r w:rsidRPr="0056128D">
          <w:rPr>
            <w:rFonts w:ascii="Verdana" w:hAnsi="Verdana"/>
            <w:b/>
            <w:sz w:val="20"/>
            <w:szCs w:val="20"/>
            <w:u w:val="single"/>
          </w:rPr>
          <w:t>Τιμή στόχος 20</w:t>
        </w:r>
      </w:ins>
      <w:ins w:id="399" w:author="g1" w:date="2021-06-21T15:41:00Z">
        <w:r>
          <w:rPr>
            <w:rFonts w:ascii="Verdana" w:hAnsi="Verdana"/>
            <w:b/>
            <w:sz w:val="20"/>
            <w:szCs w:val="20"/>
            <w:u w:val="single"/>
          </w:rPr>
          <w:t>23</w:t>
        </w:r>
      </w:ins>
      <w:ins w:id="400" w:author="g1" w:date="2021-06-21T15:39:00Z">
        <w:r w:rsidRPr="0056128D">
          <w:rPr>
            <w:rFonts w:ascii="Verdana" w:hAnsi="Verdana"/>
            <w:b/>
            <w:sz w:val="20"/>
            <w:szCs w:val="20"/>
          </w:rPr>
          <w:t xml:space="preserve">: </w:t>
        </w:r>
      </w:ins>
      <w:ins w:id="401" w:author="g1" w:date="2021-06-21T15:41:00Z">
        <w:r>
          <w:rPr>
            <w:rFonts w:ascii="Verdana" w:hAnsi="Verdana"/>
            <w:b/>
            <w:sz w:val="20"/>
            <w:szCs w:val="20"/>
          </w:rPr>
          <w:t>79</w:t>
        </w:r>
      </w:ins>
      <w:ins w:id="402" w:author="g1" w:date="2021-06-21T15:39:00Z">
        <w:r>
          <w:rPr>
            <w:rFonts w:ascii="Verdana" w:hAnsi="Verdana"/>
            <w:b/>
            <w:sz w:val="20"/>
            <w:szCs w:val="20"/>
          </w:rPr>
          <w:t>.</w:t>
        </w:r>
      </w:ins>
      <w:ins w:id="403" w:author="g1" w:date="2021-06-21T15:41:00Z">
        <w:r>
          <w:rPr>
            <w:rFonts w:ascii="Verdana" w:hAnsi="Verdana"/>
            <w:b/>
            <w:sz w:val="20"/>
            <w:szCs w:val="20"/>
          </w:rPr>
          <w:t>572</w:t>
        </w:r>
      </w:ins>
      <w:ins w:id="404" w:author="g1" w:date="2021-06-21T15:39:00Z">
        <w:r>
          <w:rPr>
            <w:rFonts w:ascii="Verdana" w:hAnsi="Verdana"/>
            <w:b/>
            <w:sz w:val="20"/>
            <w:szCs w:val="20"/>
          </w:rPr>
          <w:t>.</w:t>
        </w:r>
      </w:ins>
      <w:ins w:id="405" w:author="g1" w:date="2021-06-21T15:41:00Z">
        <w:r>
          <w:rPr>
            <w:rFonts w:ascii="Verdana" w:hAnsi="Verdana"/>
            <w:b/>
            <w:sz w:val="20"/>
            <w:szCs w:val="20"/>
          </w:rPr>
          <w:t>690</w:t>
        </w:r>
      </w:ins>
      <w:ins w:id="406" w:author="g1" w:date="2021-06-21T15:39:00Z">
        <w:r w:rsidRPr="0056128D">
          <w:rPr>
            <w:rFonts w:ascii="Verdana" w:hAnsi="Verdana"/>
            <w:b/>
            <w:sz w:val="20"/>
            <w:szCs w:val="20"/>
          </w:rPr>
          <w:t xml:space="preserve"> Ευρώ.</w:t>
        </w:r>
      </w:ins>
    </w:p>
    <w:p w:rsidR="007F41A7" w:rsidRDefault="007F41A7" w:rsidP="00E50E17">
      <w:pPr>
        <w:spacing w:line="360" w:lineRule="auto"/>
        <w:jc w:val="both"/>
        <w:rPr>
          <w:ins w:id="407" w:author="g1" w:date="2021-06-21T15:39:00Z"/>
          <w:rFonts w:ascii="Verdana" w:hAnsi="Verdana"/>
          <w:sz w:val="20"/>
          <w:szCs w:val="20"/>
        </w:rPr>
      </w:pPr>
      <w:ins w:id="408" w:author="g1" w:date="2021-06-21T15:40:00Z">
        <w:r>
          <w:rPr>
            <w:rFonts w:ascii="Verdana" w:hAnsi="Verdana"/>
            <w:sz w:val="20"/>
            <w:szCs w:val="20"/>
          </w:rPr>
          <w:t>Η τιμή στόχος του συγκεκριμένου οικονομικού δείκτη του Πλαισίου Επίδοσης κατά την παρούσα 6</w:t>
        </w:r>
        <w:r w:rsidRPr="007F41A7">
          <w:rPr>
            <w:rFonts w:ascii="Verdana" w:hAnsi="Verdana"/>
            <w:sz w:val="20"/>
            <w:szCs w:val="20"/>
            <w:vertAlign w:val="superscript"/>
            <w:rPrChange w:id="409" w:author="g1" w:date="2021-06-21T15:40:00Z">
              <w:rPr>
                <w:rFonts w:ascii="Verdana" w:hAnsi="Verdana"/>
                <w:sz w:val="20"/>
                <w:szCs w:val="20"/>
              </w:rPr>
            </w:rPrChange>
          </w:rPr>
          <w:t>η</w:t>
        </w:r>
        <w:r>
          <w:rPr>
            <w:rFonts w:ascii="Verdana" w:hAnsi="Verdana"/>
            <w:sz w:val="20"/>
            <w:szCs w:val="20"/>
          </w:rPr>
          <w:t xml:space="preserve"> Αναθεώρηση του ΕΠ παραμένει ως έχει, με δεδομένο ότι ο προ</w:t>
        </w:r>
      </w:ins>
      <w:ins w:id="410" w:author="g1" w:date="2021-06-21T15:41:00Z">
        <w:r>
          <w:rPr>
            <w:rFonts w:ascii="Verdana" w:hAnsi="Verdana"/>
            <w:sz w:val="20"/>
            <w:szCs w:val="20"/>
          </w:rPr>
          <w:t>ϋπολογισμός του ΑΠ2Α δεν προτείνεται να τροποποιηθεί.</w:t>
        </w:r>
      </w:ins>
    </w:p>
    <w:p w:rsidR="007F41A7" w:rsidRPr="006D49B4" w:rsidRDefault="007F41A7" w:rsidP="007F41A7">
      <w:pPr>
        <w:spacing w:line="360" w:lineRule="auto"/>
        <w:jc w:val="both"/>
        <w:rPr>
          <w:ins w:id="411" w:author="g1" w:date="2021-06-21T15:40:00Z"/>
          <w:rFonts w:ascii="Verdana" w:hAnsi="Verdana"/>
          <w:sz w:val="20"/>
          <w:szCs w:val="20"/>
        </w:rPr>
      </w:pPr>
      <w:ins w:id="412" w:author="g1" w:date="2021-06-21T15:40:00Z">
        <w:r>
          <w:rPr>
            <w:rFonts w:ascii="Verdana" w:hAnsi="Verdana"/>
            <w:sz w:val="20"/>
            <w:szCs w:val="20"/>
          </w:rPr>
          <w:t>Με δεδομένη τη φύση /είδος του συγκεκριμένου δείκτη, ως οικονομικός δείκτης του Άξονα Προτεραιότητας,</w:t>
        </w:r>
        <w:r w:rsidRPr="006D49B4">
          <w:rPr>
            <w:rFonts w:ascii="Verdana" w:hAnsi="Verdana"/>
            <w:sz w:val="20"/>
            <w:szCs w:val="20"/>
          </w:rPr>
          <w:t xml:space="preserve"> είναι από τους πλέον αξιόπιστο</w:t>
        </w:r>
        <w:r>
          <w:rPr>
            <w:rFonts w:ascii="Verdana" w:hAnsi="Verdana"/>
            <w:sz w:val="20"/>
            <w:szCs w:val="20"/>
          </w:rPr>
          <w:t>υ</w:t>
        </w:r>
        <w:r w:rsidRPr="006D49B4">
          <w:rPr>
            <w:rFonts w:ascii="Verdana" w:hAnsi="Verdana"/>
            <w:sz w:val="20"/>
            <w:szCs w:val="20"/>
          </w:rPr>
          <w:t>ς και αναμφισβήτητους δείκτες υλοποίησης του οικονομικού αντικει</w:t>
        </w:r>
        <w:r>
          <w:rPr>
            <w:rFonts w:ascii="Verdana" w:hAnsi="Verdana"/>
            <w:sz w:val="20"/>
            <w:szCs w:val="20"/>
          </w:rPr>
          <w:t xml:space="preserve">μένου του Άξονα Προτεραιότητας, διότι, </w:t>
        </w:r>
        <w:r w:rsidRPr="006D49B4">
          <w:rPr>
            <w:rFonts w:ascii="Verdana" w:hAnsi="Verdana"/>
            <w:sz w:val="20"/>
            <w:szCs w:val="20"/>
          </w:rPr>
          <w:t xml:space="preserve">οι </w:t>
        </w:r>
        <w:r>
          <w:rPr>
            <w:rFonts w:ascii="Verdana" w:hAnsi="Verdana"/>
            <w:sz w:val="20"/>
            <w:szCs w:val="20"/>
          </w:rPr>
          <w:t xml:space="preserve">εν λόγω </w:t>
        </w:r>
        <w:r w:rsidRPr="006D49B4">
          <w:rPr>
            <w:rFonts w:ascii="Verdana" w:hAnsi="Verdana"/>
            <w:sz w:val="20"/>
            <w:szCs w:val="20"/>
          </w:rPr>
          <w:t>δαπάνες πιστοποιού</w:t>
        </w:r>
        <w:r>
          <w:rPr>
            <w:rFonts w:ascii="Verdana" w:hAnsi="Verdana"/>
            <w:sz w:val="20"/>
            <w:szCs w:val="20"/>
          </w:rPr>
          <w:t>νται από όλα τα αρμόδια Όργανα και Α</w:t>
        </w:r>
        <w:r w:rsidRPr="006D49B4">
          <w:rPr>
            <w:rFonts w:ascii="Verdana" w:hAnsi="Verdana"/>
            <w:sz w:val="20"/>
            <w:szCs w:val="20"/>
          </w:rPr>
          <w:t>ρχές του Συστήματος Διαχείρισης και Ελέγχου του Προγράμματος.</w:t>
        </w:r>
      </w:ins>
    </w:p>
    <w:p w:rsidR="007F41A7" w:rsidRDefault="007F41A7" w:rsidP="00E50E17">
      <w:pPr>
        <w:spacing w:line="360" w:lineRule="auto"/>
        <w:jc w:val="both"/>
        <w:rPr>
          <w:rFonts w:ascii="Verdana" w:hAnsi="Verdana"/>
          <w:sz w:val="20"/>
          <w:szCs w:val="20"/>
        </w:rPr>
      </w:pPr>
    </w:p>
    <w:p w:rsidR="0069067C" w:rsidRDefault="0069067C"/>
    <w:p w:rsidR="00DA421B" w:rsidRPr="0056128D" w:rsidRDefault="00DA421B" w:rsidP="00DA421B">
      <w:pPr>
        <w:spacing w:line="360" w:lineRule="auto"/>
        <w:jc w:val="both"/>
        <w:rPr>
          <w:rFonts w:ascii="Verdana" w:hAnsi="Verdana"/>
          <w:sz w:val="20"/>
          <w:szCs w:val="20"/>
        </w:rPr>
      </w:pPr>
      <w:r w:rsidRPr="0056128D">
        <w:rPr>
          <w:rFonts w:ascii="Verdana" w:hAnsi="Verdana"/>
          <w:b/>
          <w:sz w:val="20"/>
          <w:szCs w:val="20"/>
          <w:u w:val="single"/>
        </w:rPr>
        <w:t>Άξονας Προτεραιότητας 2</w:t>
      </w:r>
      <w:r>
        <w:rPr>
          <w:rFonts w:ascii="Verdana" w:hAnsi="Verdana"/>
          <w:b/>
          <w:sz w:val="20"/>
          <w:szCs w:val="20"/>
          <w:u w:val="single"/>
        </w:rPr>
        <w:t>Β</w:t>
      </w:r>
      <w:r w:rsidRPr="00B97FA2">
        <w:rPr>
          <w:rFonts w:ascii="Verdana" w:hAnsi="Verdana"/>
          <w:b/>
          <w:sz w:val="20"/>
          <w:szCs w:val="20"/>
        </w:rPr>
        <w:t xml:space="preserve">: </w:t>
      </w:r>
      <w:r w:rsidRPr="0056128D">
        <w:rPr>
          <w:rFonts w:ascii="Verdana" w:hAnsi="Verdana"/>
          <w:sz w:val="20"/>
          <w:szCs w:val="20"/>
        </w:rPr>
        <w:t>«Υποδομές υποστήριξης ανθρώπινου δυναμικού»</w:t>
      </w:r>
      <w:r>
        <w:rPr>
          <w:rFonts w:ascii="Verdana" w:hAnsi="Verdana"/>
          <w:sz w:val="20"/>
          <w:szCs w:val="20"/>
        </w:rPr>
        <w:t>.</w:t>
      </w:r>
    </w:p>
    <w:p w:rsidR="00DA421B" w:rsidRPr="00A50D64" w:rsidRDefault="00DA421B" w:rsidP="00DA421B">
      <w:pPr>
        <w:spacing w:line="360" w:lineRule="auto"/>
        <w:jc w:val="both"/>
        <w:rPr>
          <w:rFonts w:ascii="Verdana" w:hAnsi="Verdana"/>
          <w:sz w:val="20"/>
          <w:szCs w:val="20"/>
        </w:rPr>
      </w:pPr>
    </w:p>
    <w:p w:rsidR="00DA421B" w:rsidRPr="00220FAF" w:rsidRDefault="00DA421B" w:rsidP="00DA421B">
      <w:pPr>
        <w:spacing w:line="360" w:lineRule="auto"/>
        <w:ind w:left="360" w:hanging="360"/>
        <w:jc w:val="both"/>
        <w:rPr>
          <w:rFonts w:ascii="Verdana" w:hAnsi="Verdana"/>
          <w:color w:val="000000"/>
          <w:sz w:val="20"/>
          <w:szCs w:val="20"/>
          <w:u w:val="single"/>
        </w:rPr>
      </w:pPr>
      <w:r w:rsidRPr="00220FAF">
        <w:rPr>
          <w:rFonts w:ascii="Verdana" w:hAnsi="Verdana"/>
          <w:b/>
          <w:color w:val="000000"/>
          <w:sz w:val="20"/>
          <w:szCs w:val="20"/>
        </w:rPr>
        <w:lastRenderedPageBreak/>
        <w:t>1.</w:t>
      </w:r>
      <w:r w:rsidRPr="00220FAF">
        <w:rPr>
          <w:rFonts w:ascii="Verdana" w:hAnsi="Verdana"/>
          <w:b/>
          <w:color w:val="000000"/>
          <w:sz w:val="20"/>
          <w:szCs w:val="20"/>
        </w:rPr>
        <w:tab/>
      </w:r>
      <w:r w:rsidRPr="00220FAF">
        <w:rPr>
          <w:rFonts w:ascii="Verdana" w:hAnsi="Verdana"/>
          <w:b/>
          <w:color w:val="000000"/>
          <w:sz w:val="20"/>
          <w:szCs w:val="20"/>
          <w:u w:val="single"/>
        </w:rPr>
        <w:t>Δείκτης</w:t>
      </w:r>
      <w:r w:rsidRPr="00220FAF">
        <w:rPr>
          <w:rFonts w:ascii="Verdana" w:hAnsi="Verdana"/>
          <w:color w:val="000000"/>
          <w:sz w:val="20"/>
          <w:szCs w:val="20"/>
        </w:rPr>
        <w:t xml:space="preserve">: </w:t>
      </w:r>
      <w:r w:rsidRPr="00220FAF">
        <w:rPr>
          <w:rFonts w:ascii="Verdana" w:hAnsi="Verdana"/>
          <w:b/>
          <w:color w:val="000000"/>
          <w:sz w:val="20"/>
          <w:szCs w:val="20"/>
        </w:rPr>
        <w:t>«Πληθυσμός που καλύπτεται από βελτιωμένες υπηρεσίες υγείας»</w:t>
      </w:r>
      <w:r w:rsidRPr="00220FAF">
        <w:rPr>
          <w:rFonts w:ascii="Verdana" w:hAnsi="Verdana"/>
          <w:color w:val="000000"/>
          <w:sz w:val="20"/>
          <w:szCs w:val="20"/>
        </w:rPr>
        <w:t xml:space="preserve">, με κωδικό </w:t>
      </w:r>
      <w:r w:rsidRPr="00220FAF">
        <w:rPr>
          <w:rFonts w:ascii="Verdana" w:hAnsi="Verdana"/>
          <w:color w:val="000000"/>
          <w:sz w:val="20"/>
          <w:szCs w:val="20"/>
          <w:lang w:val="en-US"/>
        </w:rPr>
        <w:t>CO</w:t>
      </w:r>
      <w:r w:rsidRPr="00220FAF">
        <w:rPr>
          <w:rFonts w:ascii="Verdana" w:hAnsi="Verdana"/>
          <w:color w:val="000000"/>
          <w:sz w:val="20"/>
          <w:szCs w:val="20"/>
        </w:rPr>
        <w:t>36.</w:t>
      </w:r>
    </w:p>
    <w:p w:rsidR="00DA421B" w:rsidRPr="00220FAF" w:rsidRDefault="00DA421B" w:rsidP="00DA421B">
      <w:pPr>
        <w:spacing w:line="360" w:lineRule="auto"/>
        <w:ind w:firstLine="360"/>
        <w:jc w:val="both"/>
        <w:rPr>
          <w:rFonts w:ascii="Verdana" w:hAnsi="Verdana"/>
          <w:b/>
          <w:color w:val="000000"/>
          <w:sz w:val="20"/>
          <w:szCs w:val="20"/>
          <w:u w:val="single"/>
        </w:rPr>
      </w:pPr>
      <w:r w:rsidRPr="00220FAF">
        <w:rPr>
          <w:rFonts w:ascii="Verdana" w:hAnsi="Verdana"/>
          <w:b/>
          <w:color w:val="000000"/>
          <w:sz w:val="20"/>
          <w:szCs w:val="20"/>
          <w:u w:val="single"/>
        </w:rPr>
        <w:t>Τιμή στόχος 2023</w:t>
      </w:r>
      <w:r w:rsidRPr="00220FAF">
        <w:rPr>
          <w:rFonts w:ascii="Verdana" w:hAnsi="Verdana"/>
          <w:b/>
          <w:color w:val="000000"/>
          <w:sz w:val="20"/>
          <w:szCs w:val="20"/>
        </w:rPr>
        <w:t xml:space="preserve">: </w:t>
      </w:r>
      <w:del w:id="413" w:author="g1" w:date="2021-06-17T16:01:00Z">
        <w:r w:rsidR="004B32BD" w:rsidDel="0097729D">
          <w:rPr>
            <w:rFonts w:ascii="Verdana" w:hAnsi="Verdana"/>
            <w:b/>
            <w:color w:val="000000"/>
            <w:sz w:val="20"/>
            <w:szCs w:val="20"/>
          </w:rPr>
          <w:delText>120</w:delText>
        </w:r>
      </w:del>
      <w:ins w:id="414" w:author="g1" w:date="2021-06-17T16:01:00Z">
        <w:r w:rsidR="0097729D">
          <w:rPr>
            <w:rFonts w:ascii="Verdana" w:hAnsi="Verdana"/>
            <w:b/>
            <w:color w:val="000000"/>
            <w:sz w:val="20"/>
            <w:szCs w:val="20"/>
          </w:rPr>
          <w:t>420</w:t>
        </w:r>
      </w:ins>
      <w:r w:rsidR="004B32BD">
        <w:rPr>
          <w:rFonts w:ascii="Verdana" w:hAnsi="Verdana"/>
          <w:b/>
          <w:color w:val="000000"/>
          <w:sz w:val="20"/>
          <w:szCs w:val="20"/>
        </w:rPr>
        <w:t xml:space="preserve">.000 </w:t>
      </w:r>
      <w:r w:rsidRPr="00220FAF">
        <w:rPr>
          <w:rFonts w:ascii="Verdana" w:hAnsi="Verdana"/>
          <w:b/>
          <w:color w:val="000000"/>
          <w:sz w:val="20"/>
          <w:szCs w:val="20"/>
        </w:rPr>
        <w:t>άτομα.</w:t>
      </w:r>
    </w:p>
    <w:p w:rsidR="00DA421B" w:rsidRPr="00BA5B71" w:rsidRDefault="00DA421B" w:rsidP="00DA421B">
      <w:pPr>
        <w:tabs>
          <w:tab w:val="left" w:pos="5805"/>
          <w:tab w:val="left" w:pos="7005"/>
        </w:tabs>
        <w:spacing w:line="360" w:lineRule="auto"/>
        <w:jc w:val="both"/>
        <w:rPr>
          <w:rFonts w:ascii="Verdana" w:hAnsi="Verdana"/>
          <w:color w:val="000000"/>
          <w:sz w:val="20"/>
          <w:szCs w:val="20"/>
        </w:rPr>
      </w:pPr>
      <w:r w:rsidRPr="00BA5B71">
        <w:rPr>
          <w:rFonts w:ascii="Verdana" w:hAnsi="Verdana"/>
          <w:color w:val="000000"/>
          <w:sz w:val="20"/>
          <w:szCs w:val="20"/>
        </w:rPr>
        <w:t xml:space="preserve">Ο συγκεκριμένος δείκτης αναφέρεται </w:t>
      </w:r>
      <w:del w:id="415" w:author="g1" w:date="2021-06-21T15:41:00Z">
        <w:r w:rsidRPr="00BA5B71" w:rsidDel="007F41A7">
          <w:rPr>
            <w:rFonts w:ascii="Verdana" w:hAnsi="Verdana"/>
            <w:color w:val="000000"/>
            <w:sz w:val="20"/>
            <w:szCs w:val="20"/>
          </w:rPr>
          <w:delText>/ προσδιορίζεται από</w:delText>
        </w:r>
      </w:del>
      <w:ins w:id="416" w:author="g1" w:date="2021-06-21T15:41:00Z">
        <w:r w:rsidR="007F41A7">
          <w:rPr>
            <w:rFonts w:ascii="Verdana" w:hAnsi="Verdana"/>
            <w:color w:val="000000"/>
            <w:sz w:val="20"/>
            <w:szCs w:val="20"/>
          </w:rPr>
          <w:t>σε</w:t>
        </w:r>
      </w:ins>
      <w:r w:rsidRPr="00BA5B71">
        <w:rPr>
          <w:rFonts w:ascii="Verdana" w:hAnsi="Verdana"/>
          <w:color w:val="000000"/>
          <w:sz w:val="20"/>
          <w:szCs w:val="20"/>
        </w:rPr>
        <w:t xml:space="preserve"> πράξεις που αντιστοιχούν στην κατηγορία παρέμβασης με κωδικό </w:t>
      </w:r>
      <w:ins w:id="417" w:author="g1" w:date="2021-06-17T16:55:00Z">
        <w:r w:rsidR="000159DA">
          <w:rPr>
            <w:rFonts w:ascii="Verdana" w:hAnsi="Verdana"/>
            <w:color w:val="000000"/>
            <w:sz w:val="20"/>
            <w:szCs w:val="20"/>
          </w:rPr>
          <w:t>0</w:t>
        </w:r>
      </w:ins>
      <w:r w:rsidRPr="00BA5B71">
        <w:rPr>
          <w:rFonts w:ascii="Verdana" w:hAnsi="Verdana"/>
          <w:color w:val="000000"/>
          <w:sz w:val="20"/>
          <w:szCs w:val="20"/>
        </w:rPr>
        <w:t>53.</w:t>
      </w:r>
    </w:p>
    <w:p w:rsidR="00F37AD7" w:rsidRDefault="00DA421B" w:rsidP="00DA421B">
      <w:pPr>
        <w:spacing w:line="360" w:lineRule="auto"/>
        <w:jc w:val="both"/>
        <w:rPr>
          <w:rFonts w:ascii="Verdana" w:hAnsi="Verdana"/>
          <w:color w:val="000000"/>
          <w:sz w:val="20"/>
          <w:szCs w:val="20"/>
        </w:rPr>
      </w:pPr>
      <w:r w:rsidRPr="00BA5B71">
        <w:rPr>
          <w:rFonts w:ascii="Verdana" w:hAnsi="Verdana"/>
          <w:color w:val="000000"/>
          <w:sz w:val="20"/>
          <w:szCs w:val="20"/>
        </w:rPr>
        <w:t>Η τιμή στόχος του δείκτη</w:t>
      </w:r>
      <w:r>
        <w:rPr>
          <w:rFonts w:ascii="Verdana" w:hAnsi="Verdana"/>
          <w:color w:val="000000"/>
          <w:sz w:val="20"/>
          <w:szCs w:val="20"/>
        </w:rPr>
        <w:t xml:space="preserve"> με ορόσημο το έτος 2023</w:t>
      </w:r>
      <w:r w:rsidRPr="00BA5B71">
        <w:rPr>
          <w:rFonts w:ascii="Verdana" w:hAnsi="Verdana"/>
          <w:color w:val="000000"/>
          <w:sz w:val="20"/>
          <w:szCs w:val="20"/>
        </w:rPr>
        <w:t xml:space="preserve"> υπολογίσθηκε </w:t>
      </w:r>
      <w:r w:rsidR="009567BE">
        <w:rPr>
          <w:rFonts w:ascii="Verdana" w:hAnsi="Verdana"/>
          <w:color w:val="000000"/>
          <w:sz w:val="20"/>
          <w:szCs w:val="20"/>
        </w:rPr>
        <w:t>αρχικά</w:t>
      </w:r>
      <w:ins w:id="418" w:author="g1" w:date="2021-06-21T15:42:00Z">
        <w:r w:rsidR="007F41A7">
          <w:rPr>
            <w:rFonts w:ascii="Verdana" w:hAnsi="Verdana"/>
            <w:color w:val="000000"/>
            <w:sz w:val="20"/>
            <w:szCs w:val="20"/>
          </w:rPr>
          <w:t>, κατά τον σχεδιασμό του ΕΠ,</w:t>
        </w:r>
      </w:ins>
      <w:r w:rsidR="009567BE">
        <w:rPr>
          <w:rFonts w:ascii="Verdana" w:hAnsi="Verdana"/>
          <w:color w:val="000000"/>
          <w:sz w:val="20"/>
          <w:szCs w:val="20"/>
        </w:rPr>
        <w:t xml:space="preserve"> </w:t>
      </w:r>
      <w:r>
        <w:rPr>
          <w:rFonts w:ascii="Verdana" w:hAnsi="Verdana"/>
          <w:color w:val="000000"/>
          <w:sz w:val="20"/>
          <w:szCs w:val="20"/>
        </w:rPr>
        <w:t>με βάση πρωτογενή έρευνα και αντίστοιχη</w:t>
      </w:r>
      <w:r w:rsidRPr="00BA5B71">
        <w:rPr>
          <w:rFonts w:ascii="Verdana" w:hAnsi="Verdana"/>
          <w:color w:val="000000"/>
          <w:sz w:val="20"/>
          <w:szCs w:val="20"/>
        </w:rPr>
        <w:t xml:space="preserve"> λεπτομερή χαρτογράφηση των αναγκών σε υποδομές υγείας από το Υπουργείο </w:t>
      </w:r>
      <w:r w:rsidRPr="00B862D5">
        <w:rPr>
          <w:rFonts w:ascii="Verdana" w:hAnsi="Verdana"/>
          <w:color w:val="000000"/>
          <w:sz w:val="20"/>
          <w:szCs w:val="20"/>
        </w:rPr>
        <w:t>Υγείας</w:t>
      </w:r>
      <w:r w:rsidR="00F37AD7">
        <w:rPr>
          <w:rFonts w:ascii="Verdana" w:hAnsi="Verdana"/>
          <w:color w:val="000000"/>
          <w:sz w:val="20"/>
          <w:szCs w:val="20"/>
        </w:rPr>
        <w:t>.</w:t>
      </w:r>
      <w:r w:rsidR="009567BE">
        <w:rPr>
          <w:rFonts w:ascii="Verdana" w:hAnsi="Verdana"/>
          <w:color w:val="000000"/>
          <w:sz w:val="20"/>
          <w:szCs w:val="20"/>
        </w:rPr>
        <w:t xml:space="preserve"> </w:t>
      </w:r>
      <w:r w:rsidR="00F37AD7">
        <w:rPr>
          <w:rFonts w:ascii="Verdana" w:hAnsi="Verdana"/>
          <w:color w:val="000000"/>
          <w:sz w:val="20"/>
          <w:szCs w:val="20"/>
        </w:rPr>
        <w:t xml:space="preserve">Η συγκεκριμένη χαρτογράφηση χωροθετήθηκε και εξ’ αυτής της χωροθέτησης προσδιορίσθηκε ο </w:t>
      </w:r>
      <w:r w:rsidR="00F37AD7" w:rsidRPr="00BA5B71">
        <w:rPr>
          <w:rFonts w:ascii="Verdana" w:hAnsi="Verdana"/>
          <w:color w:val="000000"/>
          <w:sz w:val="20"/>
          <w:szCs w:val="20"/>
        </w:rPr>
        <w:t>εξυπηρετούμενο</w:t>
      </w:r>
      <w:r w:rsidR="00F37AD7">
        <w:rPr>
          <w:rFonts w:ascii="Verdana" w:hAnsi="Verdana"/>
          <w:color w:val="000000"/>
          <w:sz w:val="20"/>
          <w:szCs w:val="20"/>
        </w:rPr>
        <w:t>ς</w:t>
      </w:r>
      <w:r w:rsidR="00F37AD7" w:rsidRPr="00BA5B71">
        <w:rPr>
          <w:rFonts w:ascii="Verdana" w:hAnsi="Verdana"/>
          <w:color w:val="000000"/>
          <w:sz w:val="20"/>
          <w:szCs w:val="20"/>
        </w:rPr>
        <w:t xml:space="preserve"> πληθυσμό</w:t>
      </w:r>
      <w:r w:rsidR="00F37AD7">
        <w:rPr>
          <w:rFonts w:ascii="Verdana" w:hAnsi="Verdana"/>
          <w:color w:val="000000"/>
          <w:sz w:val="20"/>
          <w:szCs w:val="20"/>
        </w:rPr>
        <w:t>ς</w:t>
      </w:r>
      <w:r w:rsidR="00F37AD7" w:rsidRPr="00BA5B71">
        <w:rPr>
          <w:rFonts w:ascii="Verdana" w:hAnsi="Verdana"/>
          <w:color w:val="000000"/>
          <w:sz w:val="20"/>
          <w:szCs w:val="20"/>
        </w:rPr>
        <w:t xml:space="preserve"> ανά υποδομή υγείας, με ιεράρχηση των προγραμματισμένων έργων </w:t>
      </w:r>
      <w:r w:rsidR="00F37AD7">
        <w:rPr>
          <w:rFonts w:ascii="Verdana" w:hAnsi="Verdana"/>
          <w:color w:val="000000"/>
          <w:sz w:val="20"/>
          <w:szCs w:val="20"/>
        </w:rPr>
        <w:t xml:space="preserve">Α’ βάθμιας περίθαλψης </w:t>
      </w:r>
      <w:r w:rsidR="00F37AD7" w:rsidRPr="00BA5B71">
        <w:rPr>
          <w:rFonts w:ascii="Verdana" w:hAnsi="Verdana"/>
          <w:color w:val="000000"/>
          <w:sz w:val="20"/>
          <w:szCs w:val="20"/>
        </w:rPr>
        <w:t>στις φτωχότερες περιοχές</w:t>
      </w:r>
      <w:r w:rsidR="00F37AD7">
        <w:rPr>
          <w:rFonts w:ascii="Verdana" w:hAnsi="Verdana"/>
          <w:color w:val="000000"/>
          <w:sz w:val="20"/>
          <w:szCs w:val="20"/>
        </w:rPr>
        <w:t>, αλλά και Β’ βάθμιας για το σύνολο των κατοίκων</w:t>
      </w:r>
      <w:r w:rsidR="00F37AD7" w:rsidRPr="00BA5B71">
        <w:rPr>
          <w:rFonts w:ascii="Verdana" w:hAnsi="Verdana"/>
          <w:color w:val="000000"/>
          <w:sz w:val="20"/>
          <w:szCs w:val="20"/>
        </w:rPr>
        <w:t xml:space="preserve">. </w:t>
      </w:r>
      <w:r w:rsidR="00F37AD7">
        <w:rPr>
          <w:rFonts w:ascii="Verdana" w:hAnsi="Verdana"/>
          <w:color w:val="000000"/>
          <w:sz w:val="20"/>
          <w:szCs w:val="20"/>
        </w:rPr>
        <w:t>Έτσι</w:t>
      </w:r>
      <w:r w:rsidR="00F37AD7" w:rsidRPr="00BA5B71">
        <w:rPr>
          <w:rFonts w:ascii="Verdana" w:hAnsi="Verdana"/>
          <w:color w:val="000000"/>
          <w:sz w:val="20"/>
          <w:szCs w:val="20"/>
        </w:rPr>
        <w:t xml:space="preserve"> προσδιορίσθηκε ο πληθυσμός, ο οποίος θα εξυπηρετηθεί από βελτιωμένες υπηρεσίες υγείας, κατόπιν των προγραμματισμένων παρεμβάσεων.</w:t>
      </w:r>
      <w:r w:rsidR="00F37AD7">
        <w:rPr>
          <w:rFonts w:ascii="Verdana" w:hAnsi="Verdana"/>
          <w:color w:val="000000"/>
          <w:sz w:val="20"/>
          <w:szCs w:val="20"/>
        </w:rPr>
        <w:t xml:space="preserve"> Στη συνέχεια η τιμή στόχος του εν λόγω δείκτη</w:t>
      </w:r>
      <w:r w:rsidR="009567BE">
        <w:rPr>
          <w:rFonts w:ascii="Verdana" w:hAnsi="Verdana"/>
          <w:color w:val="000000"/>
          <w:sz w:val="20"/>
          <w:szCs w:val="20"/>
        </w:rPr>
        <w:t xml:space="preserve"> αυξήθηκε οριακά, κατά τη 2</w:t>
      </w:r>
      <w:r w:rsidR="009567BE" w:rsidRPr="00393481">
        <w:rPr>
          <w:rFonts w:ascii="Verdana" w:hAnsi="Verdana"/>
          <w:color w:val="000000"/>
          <w:sz w:val="20"/>
          <w:szCs w:val="20"/>
          <w:vertAlign w:val="superscript"/>
        </w:rPr>
        <w:t>η</w:t>
      </w:r>
      <w:r w:rsidR="009567BE">
        <w:rPr>
          <w:rFonts w:ascii="Verdana" w:hAnsi="Verdana"/>
          <w:color w:val="000000"/>
          <w:sz w:val="20"/>
          <w:szCs w:val="20"/>
        </w:rPr>
        <w:t xml:space="preserve"> Αναθεώρηση, ως αποτέλεσμα της αύξησης του </w:t>
      </w:r>
      <w:r w:rsidRPr="009567BE">
        <w:rPr>
          <w:rFonts w:ascii="Verdana" w:hAnsi="Verdana"/>
          <w:sz w:val="20"/>
          <w:szCs w:val="20"/>
        </w:rPr>
        <w:t xml:space="preserve">προϋπολογισμού της Κατηγορίας Παρέμβασης 053, κατά </w:t>
      </w:r>
      <w:r w:rsidR="00647762" w:rsidRPr="009567BE">
        <w:rPr>
          <w:rFonts w:ascii="Verdana" w:hAnsi="Verdana"/>
          <w:sz w:val="20"/>
          <w:szCs w:val="20"/>
        </w:rPr>
        <w:t>250</w:t>
      </w:r>
      <w:r w:rsidRPr="009567BE">
        <w:rPr>
          <w:rFonts w:ascii="Verdana" w:hAnsi="Verdana"/>
          <w:sz w:val="20"/>
          <w:szCs w:val="20"/>
        </w:rPr>
        <w:t>.000 €</w:t>
      </w:r>
      <w:r w:rsidRPr="009567BE">
        <w:rPr>
          <w:rFonts w:ascii="Verdana" w:hAnsi="Verdana"/>
          <w:color w:val="000000"/>
          <w:sz w:val="20"/>
          <w:szCs w:val="20"/>
        </w:rPr>
        <w:t>.</w:t>
      </w:r>
      <w:r w:rsidR="00F37AD7">
        <w:rPr>
          <w:rFonts w:ascii="Verdana" w:hAnsi="Verdana"/>
          <w:color w:val="000000"/>
          <w:sz w:val="20"/>
          <w:szCs w:val="20"/>
        </w:rPr>
        <w:t xml:space="preserve"> </w:t>
      </w:r>
    </w:p>
    <w:p w:rsidR="00DA421B" w:rsidDel="00675BEB" w:rsidRDefault="00F37AD7" w:rsidP="000159DA">
      <w:pPr>
        <w:spacing w:line="360" w:lineRule="auto"/>
        <w:jc w:val="both"/>
        <w:rPr>
          <w:del w:id="419" w:author="g1" w:date="2021-06-17T16:58:00Z"/>
          <w:rFonts w:ascii="Verdana" w:hAnsi="Verdana"/>
          <w:color w:val="000000"/>
          <w:sz w:val="20"/>
          <w:szCs w:val="20"/>
        </w:rPr>
      </w:pPr>
      <w:r>
        <w:rPr>
          <w:rFonts w:ascii="Verdana" w:hAnsi="Verdana"/>
          <w:color w:val="000000"/>
          <w:sz w:val="20"/>
          <w:szCs w:val="20"/>
        </w:rPr>
        <w:t>Στο πλαίσιο της 3</w:t>
      </w:r>
      <w:r w:rsidRPr="00393481">
        <w:rPr>
          <w:rFonts w:ascii="Verdana" w:hAnsi="Verdana"/>
          <w:color w:val="000000"/>
          <w:sz w:val="20"/>
          <w:szCs w:val="20"/>
          <w:vertAlign w:val="superscript"/>
        </w:rPr>
        <w:t>ης</w:t>
      </w:r>
      <w:r>
        <w:rPr>
          <w:rFonts w:ascii="Verdana" w:hAnsi="Verdana"/>
          <w:color w:val="000000"/>
          <w:sz w:val="20"/>
          <w:szCs w:val="20"/>
        </w:rPr>
        <w:t xml:space="preserve"> Αναθεώρησης του ΕΠ, με βάση την προτεινόμενη ανακατανομή των πόρων του Αποθεματικού Επίδοσης, όπως </w:t>
      </w:r>
      <w:del w:id="420" w:author="g1" w:date="2021-06-17T16:57:00Z">
        <w:r w:rsidDel="000159DA">
          <w:rPr>
            <w:rFonts w:ascii="Verdana" w:hAnsi="Verdana"/>
            <w:color w:val="000000"/>
            <w:sz w:val="20"/>
            <w:szCs w:val="20"/>
          </w:rPr>
          <w:delText xml:space="preserve">έχει </w:delText>
        </w:r>
      </w:del>
      <w:ins w:id="421" w:author="g1" w:date="2021-06-17T16:57:00Z">
        <w:r w:rsidR="000159DA">
          <w:rPr>
            <w:rFonts w:ascii="Verdana" w:hAnsi="Verdana"/>
            <w:color w:val="000000"/>
            <w:sz w:val="20"/>
            <w:szCs w:val="20"/>
          </w:rPr>
          <w:t xml:space="preserve">είχε </w:t>
        </w:r>
      </w:ins>
      <w:r>
        <w:rPr>
          <w:rFonts w:ascii="Verdana" w:hAnsi="Verdana"/>
          <w:color w:val="000000"/>
          <w:sz w:val="20"/>
          <w:szCs w:val="20"/>
        </w:rPr>
        <w:t>αναλυτικά παρουσιασθεί στο πρόσθετο έγγραφο «Αιτιολόγηση της πρότασης Αναθεώρησης του ΕΠ»</w:t>
      </w:r>
      <w:ins w:id="422" w:author="g1" w:date="2021-06-17T16:57:00Z">
        <w:r w:rsidR="000159DA">
          <w:rPr>
            <w:rFonts w:ascii="Verdana" w:hAnsi="Verdana"/>
            <w:color w:val="000000"/>
            <w:sz w:val="20"/>
            <w:szCs w:val="20"/>
          </w:rPr>
          <w:t xml:space="preserve"> (2019)</w:t>
        </w:r>
      </w:ins>
      <w:r>
        <w:rPr>
          <w:rFonts w:ascii="Verdana" w:hAnsi="Verdana"/>
          <w:color w:val="000000"/>
          <w:sz w:val="20"/>
          <w:szCs w:val="20"/>
        </w:rPr>
        <w:t xml:space="preserve">, ο </w:t>
      </w:r>
      <w:r w:rsidR="004367D2">
        <w:rPr>
          <w:rFonts w:ascii="Verdana" w:hAnsi="Verdana"/>
          <w:color w:val="000000"/>
          <w:sz w:val="20"/>
          <w:szCs w:val="20"/>
        </w:rPr>
        <w:t xml:space="preserve">ενδεικτικός </w:t>
      </w:r>
      <w:r>
        <w:rPr>
          <w:rFonts w:ascii="Verdana" w:hAnsi="Verdana"/>
          <w:color w:val="000000"/>
          <w:sz w:val="20"/>
          <w:szCs w:val="20"/>
        </w:rPr>
        <w:t xml:space="preserve">προϋπολογισμός της εν λόγω Κατηγορίας Παρέμβασης (053) που συνδέεται αποκλειστικά με τον δείκτη </w:t>
      </w:r>
      <w:r>
        <w:rPr>
          <w:rFonts w:ascii="Verdana" w:hAnsi="Verdana"/>
          <w:color w:val="000000"/>
          <w:sz w:val="20"/>
          <w:szCs w:val="20"/>
          <w:lang w:val="en-US"/>
        </w:rPr>
        <w:t>CO</w:t>
      </w:r>
      <w:r w:rsidRPr="00393481">
        <w:rPr>
          <w:rFonts w:ascii="Verdana" w:hAnsi="Verdana"/>
          <w:color w:val="000000"/>
          <w:sz w:val="20"/>
          <w:szCs w:val="20"/>
        </w:rPr>
        <w:t xml:space="preserve">36, </w:t>
      </w:r>
      <w:del w:id="423" w:author="g1" w:date="2021-06-17T16:57:00Z">
        <w:r w:rsidDel="000159DA">
          <w:rPr>
            <w:rFonts w:ascii="Verdana" w:hAnsi="Verdana"/>
            <w:color w:val="000000"/>
            <w:sz w:val="20"/>
            <w:szCs w:val="20"/>
          </w:rPr>
          <w:delText xml:space="preserve">αυξάνεται </w:delText>
        </w:r>
      </w:del>
      <w:ins w:id="424" w:author="g1" w:date="2021-06-17T16:57:00Z">
        <w:r w:rsidR="000159DA">
          <w:rPr>
            <w:rFonts w:ascii="Verdana" w:hAnsi="Verdana"/>
            <w:color w:val="000000"/>
            <w:sz w:val="20"/>
            <w:szCs w:val="20"/>
          </w:rPr>
          <w:t xml:space="preserve">αυξήθηκε </w:t>
        </w:r>
      </w:ins>
      <w:r>
        <w:rPr>
          <w:rFonts w:ascii="Verdana" w:hAnsi="Verdana"/>
          <w:color w:val="000000"/>
          <w:sz w:val="20"/>
          <w:szCs w:val="20"/>
        </w:rPr>
        <w:t xml:space="preserve">κατά 110%. Ως εκ τούτου, κατά το ίδιο ποσοστό </w:t>
      </w:r>
      <w:del w:id="425" w:author="g1" w:date="2021-06-17T16:57:00Z">
        <w:r w:rsidDel="000159DA">
          <w:rPr>
            <w:rFonts w:ascii="Verdana" w:hAnsi="Verdana"/>
            <w:color w:val="000000"/>
            <w:sz w:val="20"/>
            <w:szCs w:val="20"/>
          </w:rPr>
          <w:delText xml:space="preserve">αυξάνεται </w:delText>
        </w:r>
      </w:del>
      <w:ins w:id="426" w:author="g1" w:date="2021-06-17T16:57:00Z">
        <w:r w:rsidR="000159DA">
          <w:rPr>
            <w:rFonts w:ascii="Verdana" w:hAnsi="Verdana"/>
            <w:color w:val="000000"/>
            <w:sz w:val="20"/>
            <w:szCs w:val="20"/>
          </w:rPr>
          <w:t xml:space="preserve">αυξήθηκε </w:t>
        </w:r>
      </w:ins>
      <w:r>
        <w:rPr>
          <w:rFonts w:ascii="Verdana" w:hAnsi="Verdana"/>
          <w:color w:val="000000"/>
          <w:sz w:val="20"/>
          <w:szCs w:val="20"/>
        </w:rPr>
        <w:t>και η τιμή στόχος του συγκεκριμένου δείκτη, ενώ τ</w:t>
      </w:r>
      <w:r w:rsidR="00DA421B" w:rsidRPr="00BA5B71">
        <w:rPr>
          <w:rFonts w:ascii="Verdana" w:hAnsi="Verdana"/>
          <w:color w:val="000000"/>
          <w:sz w:val="20"/>
          <w:szCs w:val="20"/>
        </w:rPr>
        <w:t xml:space="preserve">ο </w:t>
      </w:r>
      <w:del w:id="427" w:author="g1" w:date="2021-06-21T15:42:00Z">
        <w:r w:rsidR="00DA421B" w:rsidRPr="00BA5B71" w:rsidDel="007F41A7">
          <w:rPr>
            <w:rFonts w:ascii="Verdana" w:hAnsi="Verdana"/>
            <w:color w:val="000000"/>
            <w:sz w:val="20"/>
            <w:szCs w:val="20"/>
          </w:rPr>
          <w:delText xml:space="preserve">συνολικό </w:delText>
        </w:r>
      </w:del>
      <w:r w:rsidR="00DA421B" w:rsidRPr="00BA5B71">
        <w:rPr>
          <w:rFonts w:ascii="Verdana" w:hAnsi="Verdana"/>
          <w:color w:val="000000"/>
          <w:sz w:val="20"/>
          <w:szCs w:val="20"/>
        </w:rPr>
        <w:t>κόστος αυτώ</w:t>
      </w:r>
      <w:r w:rsidR="00DA421B">
        <w:rPr>
          <w:rFonts w:ascii="Verdana" w:hAnsi="Verdana"/>
          <w:color w:val="000000"/>
          <w:sz w:val="20"/>
          <w:szCs w:val="20"/>
        </w:rPr>
        <w:t xml:space="preserve">ν των παρεμβάσεων </w:t>
      </w:r>
      <w:del w:id="428" w:author="g1" w:date="2021-06-17T16:57:00Z">
        <w:r w:rsidR="00DA421B" w:rsidDel="000159DA">
          <w:rPr>
            <w:rFonts w:ascii="Verdana" w:hAnsi="Verdana"/>
            <w:color w:val="000000"/>
            <w:sz w:val="20"/>
            <w:szCs w:val="20"/>
          </w:rPr>
          <w:delText xml:space="preserve">ανέρχεται </w:delText>
        </w:r>
      </w:del>
      <w:ins w:id="429" w:author="g1" w:date="2021-06-17T16:57:00Z">
        <w:r w:rsidR="000159DA">
          <w:rPr>
            <w:rFonts w:ascii="Verdana" w:hAnsi="Verdana"/>
            <w:color w:val="000000"/>
            <w:sz w:val="20"/>
            <w:szCs w:val="20"/>
          </w:rPr>
          <w:t xml:space="preserve">ανήλθε </w:t>
        </w:r>
      </w:ins>
      <w:r w:rsidR="00DA421B">
        <w:rPr>
          <w:rFonts w:ascii="Verdana" w:hAnsi="Verdana"/>
          <w:color w:val="000000"/>
          <w:sz w:val="20"/>
          <w:szCs w:val="20"/>
        </w:rPr>
        <w:t xml:space="preserve">σε </w:t>
      </w:r>
      <w:r w:rsidR="004B32BD">
        <w:rPr>
          <w:rFonts w:ascii="Verdana" w:hAnsi="Verdana"/>
          <w:color w:val="000000"/>
          <w:sz w:val="20"/>
          <w:szCs w:val="20"/>
        </w:rPr>
        <w:t xml:space="preserve">5.794.125 </w:t>
      </w:r>
      <w:r w:rsidR="00DA421B" w:rsidRPr="00BA5B71">
        <w:rPr>
          <w:rFonts w:ascii="Verdana" w:hAnsi="Verdana"/>
          <w:color w:val="000000"/>
          <w:sz w:val="20"/>
          <w:szCs w:val="20"/>
        </w:rPr>
        <w:t xml:space="preserve">Ευρώ </w:t>
      </w:r>
      <w:del w:id="430" w:author="g1" w:date="2021-06-17T16:58:00Z">
        <w:r w:rsidR="00DA421B" w:rsidRPr="00BA5B71" w:rsidDel="000159DA">
          <w:rPr>
            <w:rFonts w:ascii="Verdana" w:hAnsi="Verdana"/>
            <w:color w:val="000000"/>
            <w:sz w:val="20"/>
            <w:szCs w:val="20"/>
          </w:rPr>
          <w:delText>(κοινοτική συνδρομή και εθνική συμμετοχή)</w:delText>
        </w:r>
      </w:del>
      <w:ins w:id="431" w:author="g1" w:date="2021-06-17T16:58:00Z">
        <w:r w:rsidR="000159DA">
          <w:rPr>
            <w:rFonts w:ascii="Verdana" w:hAnsi="Verdana"/>
            <w:color w:val="000000"/>
            <w:sz w:val="20"/>
            <w:szCs w:val="20"/>
          </w:rPr>
          <w:t>Δημόσια Δαπάνη</w:t>
        </w:r>
      </w:ins>
      <w:r w:rsidR="00DA421B" w:rsidRPr="00BA5B71">
        <w:rPr>
          <w:rFonts w:ascii="Verdana" w:hAnsi="Verdana"/>
          <w:color w:val="000000"/>
          <w:sz w:val="20"/>
          <w:szCs w:val="20"/>
        </w:rPr>
        <w:t xml:space="preserve">, κατανεμημένο στην </w:t>
      </w:r>
      <w:r w:rsidR="00404D41" w:rsidRPr="00BA5B71">
        <w:rPr>
          <w:rFonts w:ascii="Verdana" w:hAnsi="Verdana"/>
          <w:color w:val="000000"/>
          <w:sz w:val="20"/>
          <w:szCs w:val="20"/>
        </w:rPr>
        <w:t>Κατηγορία Παρέμβασης</w:t>
      </w:r>
      <w:r w:rsidR="00DA421B" w:rsidRPr="00BA5B71">
        <w:rPr>
          <w:rFonts w:ascii="Verdana" w:hAnsi="Verdana"/>
          <w:color w:val="000000"/>
          <w:sz w:val="20"/>
          <w:szCs w:val="20"/>
        </w:rPr>
        <w:t xml:space="preserve"> με κωδικό </w:t>
      </w:r>
      <w:r w:rsidR="00DA421B">
        <w:rPr>
          <w:rFonts w:ascii="Verdana" w:hAnsi="Verdana"/>
          <w:color w:val="000000"/>
          <w:sz w:val="20"/>
          <w:szCs w:val="20"/>
        </w:rPr>
        <w:t>0</w:t>
      </w:r>
      <w:r w:rsidR="00DA421B" w:rsidRPr="00BA5B71">
        <w:rPr>
          <w:rFonts w:ascii="Verdana" w:hAnsi="Verdana"/>
          <w:color w:val="000000"/>
          <w:sz w:val="20"/>
          <w:szCs w:val="20"/>
        </w:rPr>
        <w:t xml:space="preserve">53, δεσμεύοντας </w:t>
      </w:r>
      <w:r>
        <w:rPr>
          <w:rFonts w:ascii="Verdana" w:hAnsi="Verdana"/>
          <w:color w:val="000000"/>
          <w:sz w:val="20"/>
          <w:szCs w:val="20"/>
        </w:rPr>
        <w:t xml:space="preserve">παράλληλα </w:t>
      </w:r>
      <w:r w:rsidR="00DA421B" w:rsidRPr="00BA5B71">
        <w:rPr>
          <w:rFonts w:ascii="Verdana" w:hAnsi="Verdana"/>
          <w:color w:val="000000"/>
          <w:sz w:val="20"/>
          <w:szCs w:val="20"/>
        </w:rPr>
        <w:t xml:space="preserve">το σύνολο του αντίστοιχου </w:t>
      </w:r>
      <w:r w:rsidR="004367D2">
        <w:rPr>
          <w:rFonts w:ascii="Verdana" w:hAnsi="Verdana"/>
          <w:color w:val="000000"/>
          <w:sz w:val="20"/>
          <w:szCs w:val="20"/>
        </w:rPr>
        <w:t xml:space="preserve">ενδεικτικού </w:t>
      </w:r>
      <w:r w:rsidR="00DA421B" w:rsidRPr="00BA5B71">
        <w:rPr>
          <w:rFonts w:ascii="Verdana" w:hAnsi="Verdana"/>
          <w:color w:val="000000"/>
          <w:sz w:val="20"/>
          <w:szCs w:val="20"/>
        </w:rPr>
        <w:t xml:space="preserve">προϋπολογισμού της συγκεκριμένης </w:t>
      </w:r>
      <w:r w:rsidR="00404D41" w:rsidRPr="00BA5B71">
        <w:rPr>
          <w:rFonts w:ascii="Verdana" w:hAnsi="Verdana"/>
          <w:color w:val="000000"/>
          <w:sz w:val="20"/>
          <w:szCs w:val="20"/>
        </w:rPr>
        <w:t>Κατηγορίας Παρέμβασης</w:t>
      </w:r>
      <w:r w:rsidR="00DA421B" w:rsidRPr="00BA5B71">
        <w:rPr>
          <w:rFonts w:ascii="Verdana" w:hAnsi="Verdana"/>
          <w:color w:val="000000"/>
          <w:sz w:val="20"/>
          <w:szCs w:val="20"/>
        </w:rPr>
        <w:t>.</w:t>
      </w:r>
      <w:ins w:id="432" w:author="g1" w:date="2021-06-17T16:51:00Z">
        <w:r w:rsidR="000159DA">
          <w:rPr>
            <w:rFonts w:ascii="Verdana" w:hAnsi="Verdana"/>
            <w:color w:val="000000"/>
            <w:sz w:val="20"/>
            <w:szCs w:val="20"/>
          </w:rPr>
          <w:t xml:space="preserve"> </w:t>
        </w:r>
      </w:ins>
      <w:ins w:id="433" w:author="g1" w:date="2021-06-21T15:42:00Z">
        <w:r w:rsidR="007F41A7">
          <w:rPr>
            <w:rFonts w:ascii="Verdana" w:hAnsi="Verdana"/>
            <w:color w:val="000000"/>
            <w:sz w:val="20"/>
            <w:szCs w:val="20"/>
          </w:rPr>
          <w:t>Κατά</w:t>
        </w:r>
      </w:ins>
      <w:ins w:id="434" w:author="g1" w:date="2021-06-17T16:51:00Z">
        <w:r w:rsidR="000159DA">
          <w:rPr>
            <w:rFonts w:ascii="Verdana" w:hAnsi="Verdana"/>
            <w:color w:val="000000"/>
            <w:sz w:val="20"/>
            <w:szCs w:val="20"/>
          </w:rPr>
          <w:t xml:space="preserve"> την </w:t>
        </w:r>
      </w:ins>
      <w:ins w:id="435" w:author="g1" w:date="2021-06-17T16:52:00Z">
        <w:r w:rsidR="000159DA">
          <w:rPr>
            <w:rFonts w:ascii="Verdana" w:hAnsi="Verdana"/>
            <w:color w:val="000000"/>
            <w:sz w:val="20"/>
            <w:szCs w:val="20"/>
          </w:rPr>
          <w:t>παρούσα 6</w:t>
        </w:r>
        <w:r w:rsidR="000159DA" w:rsidRPr="000159DA">
          <w:rPr>
            <w:rFonts w:ascii="Verdana" w:hAnsi="Verdana"/>
            <w:color w:val="000000"/>
            <w:sz w:val="20"/>
            <w:szCs w:val="20"/>
            <w:vertAlign w:val="superscript"/>
            <w:rPrChange w:id="436" w:author="g1" w:date="2021-06-17T16:52:00Z">
              <w:rPr>
                <w:rFonts w:ascii="Verdana" w:hAnsi="Verdana"/>
                <w:color w:val="000000"/>
                <w:sz w:val="20"/>
                <w:szCs w:val="20"/>
              </w:rPr>
            </w:rPrChange>
          </w:rPr>
          <w:t>η</w:t>
        </w:r>
        <w:r w:rsidR="000159DA">
          <w:rPr>
            <w:rFonts w:ascii="Verdana" w:hAnsi="Verdana"/>
            <w:color w:val="000000"/>
            <w:sz w:val="20"/>
            <w:szCs w:val="20"/>
          </w:rPr>
          <w:t xml:space="preserve"> Αναθεώρηση του ΕΠ, παρ</w:t>
        </w:r>
      </w:ins>
      <w:ins w:id="437" w:author="g1" w:date="2021-06-17T16:53:00Z">
        <w:r w:rsidR="000159DA">
          <w:rPr>
            <w:rFonts w:ascii="Verdana" w:hAnsi="Verdana"/>
            <w:color w:val="000000"/>
            <w:sz w:val="20"/>
            <w:szCs w:val="20"/>
          </w:rPr>
          <w:t>ά τη</w:t>
        </w:r>
      </w:ins>
      <w:ins w:id="438" w:author="g1" w:date="2021-06-17T16:54:00Z">
        <w:r w:rsidR="000159DA">
          <w:rPr>
            <w:rFonts w:ascii="Verdana" w:hAnsi="Verdana"/>
            <w:color w:val="000000"/>
            <w:sz w:val="20"/>
            <w:szCs w:val="20"/>
          </w:rPr>
          <w:t>ν</w:t>
        </w:r>
      </w:ins>
      <w:ins w:id="439" w:author="g1" w:date="2021-06-17T16:53:00Z">
        <w:r w:rsidR="000159DA">
          <w:rPr>
            <w:rFonts w:ascii="Verdana" w:hAnsi="Verdana"/>
            <w:color w:val="000000"/>
            <w:sz w:val="20"/>
            <w:szCs w:val="20"/>
          </w:rPr>
          <w:t xml:space="preserve"> </w:t>
        </w:r>
      </w:ins>
      <w:ins w:id="440" w:author="g1" w:date="2021-06-17T16:54:00Z">
        <w:r w:rsidR="007F41A7">
          <w:rPr>
            <w:rFonts w:ascii="Verdana" w:hAnsi="Verdana"/>
            <w:color w:val="000000"/>
            <w:sz w:val="20"/>
            <w:szCs w:val="20"/>
          </w:rPr>
          <w:t>προτεινόμενη</w:t>
        </w:r>
      </w:ins>
      <w:ins w:id="441" w:author="g1" w:date="2021-06-21T15:43:00Z">
        <w:r w:rsidR="007F41A7">
          <w:rPr>
            <w:rFonts w:ascii="Verdana" w:hAnsi="Verdana"/>
            <w:color w:val="000000"/>
            <w:sz w:val="20"/>
            <w:szCs w:val="20"/>
          </w:rPr>
          <w:t xml:space="preserve">, έστω και πολύ μικρή </w:t>
        </w:r>
      </w:ins>
      <w:ins w:id="442" w:author="g1" w:date="2021-06-17T16:53:00Z">
        <w:r w:rsidR="000159DA">
          <w:rPr>
            <w:rFonts w:ascii="Verdana" w:hAnsi="Verdana"/>
            <w:color w:val="000000"/>
            <w:sz w:val="20"/>
            <w:szCs w:val="20"/>
          </w:rPr>
          <w:t xml:space="preserve">μείωση του </w:t>
        </w:r>
      </w:ins>
      <w:ins w:id="443" w:author="g1" w:date="2021-06-17T16:54:00Z">
        <w:r w:rsidR="000159DA">
          <w:rPr>
            <w:rFonts w:ascii="Verdana" w:hAnsi="Verdana"/>
            <w:color w:val="000000"/>
            <w:sz w:val="20"/>
            <w:szCs w:val="20"/>
          </w:rPr>
          <w:t>ενδεικτικού προϋπολογισμού της Κατηγορίας Παρέμβασης 053,</w:t>
        </w:r>
      </w:ins>
      <w:ins w:id="444" w:author="g1" w:date="2021-06-17T17:08:00Z">
        <w:r w:rsidR="00675BEB">
          <w:rPr>
            <w:rFonts w:ascii="Verdana" w:hAnsi="Verdana"/>
            <w:color w:val="000000"/>
            <w:sz w:val="20"/>
            <w:szCs w:val="20"/>
          </w:rPr>
          <w:t xml:space="preserve"> από 5.794.125 σε 5.000.000 €,</w:t>
        </w:r>
      </w:ins>
      <w:ins w:id="445" w:author="g1" w:date="2021-06-17T16:54:00Z">
        <w:r w:rsidR="000159DA">
          <w:rPr>
            <w:rFonts w:ascii="Verdana" w:hAnsi="Verdana"/>
            <w:color w:val="000000"/>
            <w:sz w:val="20"/>
            <w:szCs w:val="20"/>
          </w:rPr>
          <w:t xml:space="preserve"> </w:t>
        </w:r>
      </w:ins>
      <w:ins w:id="446" w:author="g1" w:date="2021-06-17T16:55:00Z">
        <w:r w:rsidR="000159DA">
          <w:rPr>
            <w:rFonts w:ascii="Verdana" w:hAnsi="Verdana"/>
            <w:color w:val="000000"/>
            <w:sz w:val="20"/>
            <w:szCs w:val="20"/>
          </w:rPr>
          <w:t>η</w:t>
        </w:r>
      </w:ins>
      <w:ins w:id="447" w:author="g1" w:date="2021-06-17T16:54:00Z">
        <w:r w:rsidR="00675BEB">
          <w:rPr>
            <w:rFonts w:ascii="Verdana" w:hAnsi="Verdana"/>
            <w:color w:val="000000"/>
            <w:sz w:val="20"/>
            <w:szCs w:val="20"/>
          </w:rPr>
          <w:t xml:space="preserve"> οποί</w:t>
        </w:r>
      </w:ins>
      <w:ins w:id="448" w:author="g1" w:date="2021-06-17T16:55:00Z">
        <w:r w:rsidR="000159DA">
          <w:rPr>
            <w:rFonts w:ascii="Verdana" w:hAnsi="Verdana"/>
            <w:color w:val="000000"/>
            <w:sz w:val="20"/>
            <w:szCs w:val="20"/>
          </w:rPr>
          <w:t>α</w:t>
        </w:r>
      </w:ins>
      <w:ins w:id="449" w:author="g1" w:date="2021-06-17T16:54:00Z">
        <w:r w:rsidR="000159DA">
          <w:rPr>
            <w:rFonts w:ascii="Verdana" w:hAnsi="Verdana"/>
            <w:color w:val="000000"/>
            <w:sz w:val="20"/>
            <w:szCs w:val="20"/>
          </w:rPr>
          <w:t xml:space="preserve"> συμβάλλει στο σύνολό </w:t>
        </w:r>
      </w:ins>
      <w:ins w:id="450" w:author="g1" w:date="2021-06-17T16:56:00Z">
        <w:r w:rsidR="000159DA">
          <w:rPr>
            <w:rFonts w:ascii="Verdana" w:hAnsi="Verdana"/>
            <w:color w:val="000000"/>
            <w:sz w:val="20"/>
            <w:szCs w:val="20"/>
          </w:rPr>
          <w:t>της</w:t>
        </w:r>
      </w:ins>
      <w:ins w:id="451" w:author="g1" w:date="2021-06-17T16:55:00Z">
        <w:r w:rsidR="000159DA">
          <w:rPr>
            <w:rFonts w:ascii="Verdana" w:hAnsi="Verdana"/>
            <w:color w:val="000000"/>
            <w:sz w:val="20"/>
            <w:szCs w:val="20"/>
          </w:rPr>
          <w:t xml:space="preserve"> στον δείκτη </w:t>
        </w:r>
        <w:r w:rsidR="000159DA">
          <w:rPr>
            <w:rFonts w:ascii="Verdana" w:hAnsi="Verdana"/>
            <w:color w:val="000000"/>
            <w:sz w:val="20"/>
            <w:szCs w:val="20"/>
            <w:lang w:val="en-US"/>
          </w:rPr>
          <w:t>CO</w:t>
        </w:r>
        <w:r w:rsidR="000159DA" w:rsidRPr="000159DA">
          <w:rPr>
            <w:rFonts w:ascii="Verdana" w:hAnsi="Verdana"/>
            <w:color w:val="000000"/>
            <w:sz w:val="20"/>
            <w:szCs w:val="20"/>
            <w:rPrChange w:id="452" w:author="g1" w:date="2021-06-17T16:55:00Z">
              <w:rPr>
                <w:rFonts w:ascii="Verdana" w:hAnsi="Verdana"/>
                <w:color w:val="000000"/>
                <w:sz w:val="20"/>
                <w:szCs w:val="20"/>
                <w:lang w:val="en-US"/>
              </w:rPr>
            </w:rPrChange>
          </w:rPr>
          <w:t xml:space="preserve">36 </w:t>
        </w:r>
        <w:r w:rsidR="000159DA">
          <w:rPr>
            <w:rFonts w:ascii="Verdana" w:hAnsi="Verdana"/>
            <w:color w:val="000000"/>
            <w:sz w:val="20"/>
            <w:szCs w:val="20"/>
          </w:rPr>
          <w:t>του Πλαισίου Επίδοσης</w:t>
        </w:r>
      </w:ins>
      <w:ins w:id="453" w:author="g1" w:date="2021-06-17T16:56:00Z">
        <w:r w:rsidR="000159DA">
          <w:rPr>
            <w:rFonts w:ascii="Verdana" w:hAnsi="Verdana"/>
            <w:color w:val="000000"/>
            <w:sz w:val="20"/>
            <w:szCs w:val="20"/>
          </w:rPr>
          <w:t xml:space="preserve">, η τιμή στόχος του δείκτη αυξάνεται από 120.000 </w:t>
        </w:r>
      </w:ins>
      <w:ins w:id="454" w:author="g1" w:date="2021-06-17T16:58:00Z">
        <w:r w:rsidR="000159DA">
          <w:rPr>
            <w:rFonts w:ascii="Verdana" w:hAnsi="Verdana"/>
            <w:color w:val="000000"/>
            <w:sz w:val="20"/>
            <w:szCs w:val="20"/>
          </w:rPr>
          <w:t>σε 420.000</w:t>
        </w:r>
      </w:ins>
      <w:ins w:id="455" w:author="g1" w:date="2021-06-21T15:43:00Z">
        <w:r w:rsidR="007F41A7">
          <w:rPr>
            <w:rFonts w:ascii="Verdana" w:hAnsi="Verdana"/>
            <w:color w:val="000000"/>
            <w:sz w:val="20"/>
            <w:szCs w:val="20"/>
          </w:rPr>
          <w:t xml:space="preserve">. Αυτό προκύπτει </w:t>
        </w:r>
      </w:ins>
      <w:ins w:id="456" w:author="g1" w:date="2021-06-17T16:58:00Z">
        <w:r w:rsidR="000159DA">
          <w:rPr>
            <w:rFonts w:ascii="Verdana" w:hAnsi="Verdana"/>
            <w:color w:val="000000"/>
            <w:sz w:val="20"/>
            <w:szCs w:val="20"/>
          </w:rPr>
          <w:t xml:space="preserve">λόγω </w:t>
        </w:r>
        <w:r w:rsidR="000159DA" w:rsidRPr="000159DA">
          <w:rPr>
            <w:rFonts w:ascii="Verdana" w:hAnsi="Verdana"/>
            <w:color w:val="000000"/>
            <w:sz w:val="20"/>
            <w:szCs w:val="20"/>
          </w:rPr>
          <w:t>διαφοροποίησης της μεθοδολογίας μέτρησης του συγκεκριμένου δείκτη, σε σχέση και με το αρχικά προγραμματιζόμενο μείγμα παρεμβάσεων ως προς τις δομές β'θμιας υγείας</w:t>
        </w:r>
      </w:ins>
      <w:ins w:id="457" w:author="g1" w:date="2021-06-17T16:59:00Z">
        <w:r w:rsidR="000159DA">
          <w:rPr>
            <w:rFonts w:ascii="Verdana" w:hAnsi="Verdana"/>
            <w:color w:val="000000"/>
            <w:sz w:val="20"/>
            <w:szCs w:val="20"/>
          </w:rPr>
          <w:t>,</w:t>
        </w:r>
      </w:ins>
      <w:ins w:id="458" w:author="g1" w:date="2021-06-17T16:58:00Z">
        <w:r w:rsidR="000159DA" w:rsidRPr="000159DA">
          <w:rPr>
            <w:rFonts w:ascii="Verdana" w:hAnsi="Verdana"/>
            <w:color w:val="000000"/>
            <w:sz w:val="20"/>
            <w:szCs w:val="20"/>
          </w:rPr>
          <w:t xml:space="preserve"> κατόπιν σχετικής οριζόντιας οδηγίας της ΕΥΣΣΑ, για ομογενοποίηση της μεθοδολογίας μέτρησης του συγκεκριμένου δείκτη.</w:t>
        </w:r>
      </w:ins>
      <w:ins w:id="459" w:author="g1" w:date="2021-06-17T17:00:00Z">
        <w:r w:rsidR="000159DA">
          <w:rPr>
            <w:rFonts w:ascii="Verdana" w:hAnsi="Verdana"/>
            <w:color w:val="000000"/>
            <w:sz w:val="20"/>
            <w:szCs w:val="20"/>
          </w:rPr>
          <w:t xml:space="preserve"> Η εν λόγω διαφοροποίηση στη μεθοδολογία μέτρησης, αναφέρεται στο γεγονός ότι, ως πληθυσμός που καλύπτεται από βελτιωμένες υπηρεσίες υγείας</w:t>
        </w:r>
      </w:ins>
      <w:ins w:id="460" w:author="g1" w:date="2021-06-17T17:01:00Z">
        <w:r w:rsidR="000159DA">
          <w:rPr>
            <w:rFonts w:ascii="Verdana" w:hAnsi="Verdana"/>
            <w:color w:val="000000"/>
            <w:sz w:val="20"/>
            <w:szCs w:val="20"/>
          </w:rPr>
          <w:t xml:space="preserve"> αναφέρεται το σύνολο</w:t>
        </w:r>
      </w:ins>
      <w:ins w:id="461" w:author="g1" w:date="2021-06-17T17:02:00Z">
        <w:r w:rsidR="00675BEB">
          <w:rPr>
            <w:rFonts w:ascii="Verdana" w:hAnsi="Verdana"/>
            <w:color w:val="000000"/>
            <w:sz w:val="20"/>
            <w:szCs w:val="20"/>
          </w:rPr>
          <w:t xml:space="preserve"> του πληθυσμού</w:t>
        </w:r>
      </w:ins>
      <w:ins w:id="462" w:author="g1" w:date="2021-06-17T17:01:00Z">
        <w:r w:rsidR="000159DA">
          <w:rPr>
            <w:rFonts w:ascii="Verdana" w:hAnsi="Verdana"/>
            <w:color w:val="000000"/>
            <w:sz w:val="20"/>
            <w:szCs w:val="20"/>
          </w:rPr>
          <w:t xml:space="preserve"> της</w:t>
        </w:r>
        <w:r w:rsidR="00675BEB">
          <w:rPr>
            <w:rFonts w:ascii="Verdana" w:hAnsi="Verdana"/>
            <w:color w:val="000000"/>
            <w:sz w:val="20"/>
            <w:szCs w:val="20"/>
          </w:rPr>
          <w:t xml:space="preserve"> χωρικής ενότητας/εμβ</w:t>
        </w:r>
      </w:ins>
      <w:ins w:id="463" w:author="g1" w:date="2021-06-17T17:02:00Z">
        <w:r w:rsidR="00675BEB">
          <w:rPr>
            <w:rFonts w:ascii="Verdana" w:hAnsi="Verdana"/>
            <w:color w:val="000000"/>
            <w:sz w:val="20"/>
            <w:szCs w:val="20"/>
          </w:rPr>
          <w:t>έλειας εξυπηρέτησης</w:t>
        </w:r>
      </w:ins>
      <w:ins w:id="464" w:author="g1" w:date="2021-06-17T17:01:00Z">
        <w:r w:rsidR="000159DA">
          <w:rPr>
            <w:rFonts w:ascii="Verdana" w:hAnsi="Verdana"/>
            <w:color w:val="000000"/>
            <w:sz w:val="20"/>
            <w:szCs w:val="20"/>
          </w:rPr>
          <w:t xml:space="preserve"> κάθε δομής</w:t>
        </w:r>
      </w:ins>
      <w:ins w:id="465" w:author="g1" w:date="2021-06-17T17:02:00Z">
        <w:r w:rsidR="00675BEB">
          <w:rPr>
            <w:rFonts w:ascii="Verdana" w:hAnsi="Verdana"/>
            <w:color w:val="000000"/>
            <w:sz w:val="20"/>
            <w:szCs w:val="20"/>
          </w:rPr>
          <w:t xml:space="preserve"> ενισχυόμενης δομής</w:t>
        </w:r>
      </w:ins>
      <w:ins w:id="466" w:author="g1" w:date="2021-06-17T17:07:00Z">
        <w:r w:rsidR="00675BEB">
          <w:rPr>
            <w:rFonts w:ascii="Verdana" w:hAnsi="Verdana"/>
            <w:color w:val="000000"/>
            <w:sz w:val="20"/>
            <w:szCs w:val="20"/>
          </w:rPr>
          <w:t>.</w:t>
        </w:r>
      </w:ins>
      <w:ins w:id="467" w:author="g1" w:date="2021-06-17T17:09:00Z">
        <w:r w:rsidR="00675BEB">
          <w:rPr>
            <w:rFonts w:ascii="Verdana" w:hAnsi="Verdana"/>
            <w:color w:val="000000"/>
            <w:sz w:val="20"/>
            <w:szCs w:val="20"/>
          </w:rPr>
          <w:t xml:space="preserve"> Με αυτό ως δεδομένο, σε συνδυασμό με την ενίσχυση</w:t>
        </w:r>
      </w:ins>
      <w:ins w:id="468" w:author="g1" w:date="2021-06-17T17:17:00Z">
        <w:r w:rsidR="00EF1571">
          <w:rPr>
            <w:rFonts w:ascii="Verdana" w:hAnsi="Verdana"/>
            <w:color w:val="000000"/>
            <w:sz w:val="20"/>
            <w:szCs w:val="20"/>
          </w:rPr>
          <w:t>,</w:t>
        </w:r>
      </w:ins>
      <w:ins w:id="469" w:author="g1" w:date="2021-06-17T17:09:00Z">
        <w:r w:rsidR="00675BEB">
          <w:rPr>
            <w:rFonts w:ascii="Verdana" w:hAnsi="Verdana"/>
            <w:color w:val="000000"/>
            <w:sz w:val="20"/>
            <w:szCs w:val="20"/>
          </w:rPr>
          <w:t xml:space="preserve"> </w:t>
        </w:r>
      </w:ins>
      <w:ins w:id="470" w:author="g1" w:date="2021-06-17T17:17:00Z">
        <w:r w:rsidR="00EF1571">
          <w:rPr>
            <w:rFonts w:ascii="Verdana" w:hAnsi="Verdana"/>
            <w:color w:val="000000"/>
            <w:sz w:val="20"/>
            <w:szCs w:val="20"/>
          </w:rPr>
          <w:t xml:space="preserve">σε </w:t>
        </w:r>
        <w:r w:rsidR="00EF1571">
          <w:rPr>
            <w:rFonts w:ascii="Verdana" w:hAnsi="Verdana"/>
            <w:color w:val="000000"/>
            <w:sz w:val="20"/>
            <w:szCs w:val="20"/>
          </w:rPr>
          <w:lastRenderedPageBreak/>
          <w:t xml:space="preserve">μεγαλύτερη έκταση απ’ ότι είχε εκτιμηθεί κατά τον σχεδιασμό του ΕΠ, </w:t>
        </w:r>
      </w:ins>
      <w:ins w:id="471" w:author="g1" w:date="2021-06-17T17:09:00Z">
        <w:r w:rsidR="00675BEB">
          <w:rPr>
            <w:rFonts w:ascii="Verdana" w:hAnsi="Verdana"/>
            <w:color w:val="000000"/>
            <w:sz w:val="20"/>
            <w:szCs w:val="20"/>
          </w:rPr>
          <w:t xml:space="preserve">υποδομών β’ βάθμιας υγείας, </w:t>
        </w:r>
      </w:ins>
      <w:ins w:id="472" w:author="g1" w:date="2021-06-17T17:15:00Z">
        <w:r w:rsidR="00EF1571">
          <w:rPr>
            <w:rFonts w:ascii="Verdana" w:hAnsi="Verdana"/>
            <w:color w:val="000000"/>
            <w:sz w:val="20"/>
            <w:szCs w:val="20"/>
          </w:rPr>
          <w:t xml:space="preserve">οι οποίες καλύπτουν </w:t>
        </w:r>
      </w:ins>
      <w:ins w:id="473" w:author="g1" w:date="2021-06-17T17:16:00Z">
        <w:r w:rsidR="00EF1571">
          <w:rPr>
            <w:rFonts w:ascii="Verdana" w:hAnsi="Verdana"/>
            <w:color w:val="000000"/>
            <w:sz w:val="20"/>
            <w:szCs w:val="20"/>
          </w:rPr>
          <w:t xml:space="preserve">κατά βάση το σύνολο του πληθυσμού </w:t>
        </w:r>
      </w:ins>
      <w:ins w:id="474" w:author="g1" w:date="2021-06-17T17:17:00Z">
        <w:r w:rsidR="00EF1571">
          <w:rPr>
            <w:rFonts w:ascii="Verdana" w:hAnsi="Verdana"/>
            <w:color w:val="000000"/>
            <w:sz w:val="20"/>
            <w:szCs w:val="20"/>
          </w:rPr>
          <w:t>μιας Περιφερειακής Ενότητας,</w:t>
        </w:r>
      </w:ins>
      <w:ins w:id="475" w:author="g1" w:date="2021-06-17T17:16:00Z">
        <w:r w:rsidR="00EF1571">
          <w:rPr>
            <w:rFonts w:ascii="Verdana" w:hAnsi="Verdana"/>
            <w:color w:val="000000"/>
            <w:sz w:val="20"/>
            <w:szCs w:val="20"/>
          </w:rPr>
          <w:t xml:space="preserve"> </w:t>
        </w:r>
      </w:ins>
      <w:ins w:id="476" w:author="g1" w:date="2021-06-17T17:10:00Z">
        <w:r w:rsidR="00675BEB">
          <w:rPr>
            <w:rFonts w:ascii="Verdana" w:hAnsi="Verdana"/>
            <w:color w:val="000000"/>
            <w:sz w:val="20"/>
            <w:szCs w:val="20"/>
          </w:rPr>
          <w:t xml:space="preserve">η τιμή στόχος </w:t>
        </w:r>
      </w:ins>
      <w:ins w:id="477" w:author="g1" w:date="2021-06-17T17:14:00Z">
        <w:r w:rsidR="00EF1571">
          <w:rPr>
            <w:rFonts w:ascii="Verdana" w:hAnsi="Verdana"/>
            <w:color w:val="000000"/>
            <w:sz w:val="20"/>
            <w:szCs w:val="20"/>
          </w:rPr>
          <w:t>του δείκτ</w:t>
        </w:r>
      </w:ins>
      <w:ins w:id="478" w:author="g1" w:date="2021-06-17T17:17:00Z">
        <w:r w:rsidR="00EF1571">
          <w:rPr>
            <w:rFonts w:ascii="Verdana" w:hAnsi="Verdana"/>
            <w:color w:val="000000"/>
            <w:sz w:val="20"/>
            <w:szCs w:val="20"/>
          </w:rPr>
          <w:t>η διαμορφ</w:t>
        </w:r>
      </w:ins>
      <w:ins w:id="479" w:author="g1" w:date="2021-06-17T17:18:00Z">
        <w:r w:rsidR="00EF1571">
          <w:rPr>
            <w:rFonts w:ascii="Verdana" w:hAnsi="Verdana"/>
            <w:color w:val="000000"/>
            <w:sz w:val="20"/>
            <w:szCs w:val="20"/>
          </w:rPr>
          <w:t>ώνεται σε 420.000 άτομα</w:t>
        </w:r>
      </w:ins>
      <w:ins w:id="480" w:author="g1" w:date="2021-06-21T15:44:00Z">
        <w:r w:rsidR="005E1A2D">
          <w:rPr>
            <w:rFonts w:ascii="Verdana" w:hAnsi="Verdana"/>
            <w:color w:val="000000"/>
            <w:sz w:val="20"/>
            <w:szCs w:val="20"/>
          </w:rPr>
          <w:t>. Απ</w:t>
        </w:r>
      </w:ins>
      <w:ins w:id="481" w:author="g1" w:date="2021-06-21T15:45:00Z">
        <w:r w:rsidR="005E1A2D">
          <w:rPr>
            <w:rFonts w:ascii="Verdana" w:hAnsi="Verdana"/>
            <w:color w:val="000000"/>
            <w:sz w:val="20"/>
            <w:szCs w:val="20"/>
          </w:rPr>
          <w:t>ό αυτή την τιμή στόχο</w:t>
        </w:r>
      </w:ins>
      <w:ins w:id="482" w:author="g1" w:date="2021-06-17T17:18:00Z">
        <w:r w:rsidR="00EF1571">
          <w:rPr>
            <w:rFonts w:ascii="Verdana" w:hAnsi="Verdana"/>
            <w:color w:val="000000"/>
            <w:sz w:val="20"/>
            <w:szCs w:val="20"/>
          </w:rPr>
          <w:t xml:space="preserve"> </w:t>
        </w:r>
      </w:ins>
      <w:ins w:id="483" w:author="g1" w:date="2021-06-21T15:45:00Z">
        <w:r w:rsidR="005E1A2D">
          <w:rPr>
            <w:rFonts w:ascii="Verdana" w:hAnsi="Verdana"/>
            <w:color w:val="000000"/>
            <w:sz w:val="20"/>
            <w:szCs w:val="20"/>
          </w:rPr>
          <w:t>έχουν αφαιρεθεί οι</w:t>
        </w:r>
      </w:ins>
      <w:ins w:id="484" w:author="g1" w:date="2021-06-17T17:19:00Z">
        <w:r w:rsidR="00EF1571">
          <w:rPr>
            <w:rFonts w:ascii="Verdana" w:hAnsi="Verdana"/>
            <w:color w:val="000000"/>
            <w:sz w:val="20"/>
            <w:szCs w:val="20"/>
          </w:rPr>
          <w:t xml:space="preserve"> εκτιμώμενες «διπλομετρήσεις</w:t>
        </w:r>
      </w:ins>
      <w:ins w:id="485" w:author="g1" w:date="2021-06-17T17:20:00Z">
        <w:r w:rsidR="00EF1571">
          <w:rPr>
            <w:rFonts w:ascii="Verdana" w:hAnsi="Verdana"/>
            <w:color w:val="000000"/>
            <w:sz w:val="20"/>
            <w:szCs w:val="20"/>
          </w:rPr>
          <w:t>»</w:t>
        </w:r>
      </w:ins>
      <w:ins w:id="486" w:author="g1" w:date="2021-06-17T17:19:00Z">
        <w:r w:rsidR="00EF1571">
          <w:rPr>
            <w:rFonts w:ascii="Verdana" w:hAnsi="Verdana"/>
            <w:color w:val="000000"/>
            <w:sz w:val="20"/>
            <w:szCs w:val="20"/>
          </w:rPr>
          <w:t xml:space="preserve"> από έργα </w:t>
        </w:r>
      </w:ins>
      <w:ins w:id="487" w:author="g1" w:date="2021-06-17T17:20:00Z">
        <w:r w:rsidR="00EF1571">
          <w:rPr>
            <w:rFonts w:ascii="Verdana" w:hAnsi="Verdana"/>
            <w:color w:val="000000"/>
            <w:sz w:val="20"/>
            <w:szCs w:val="20"/>
          </w:rPr>
          <w:t>των οποίων η χωρική εμβέλεια της πληθυσμιακής κάλυψης έχει επικαλύψεις.</w:t>
        </w:r>
      </w:ins>
      <w:ins w:id="488" w:author="g1" w:date="2021-11-09T09:20:00Z">
        <w:r w:rsidR="00983019">
          <w:rPr>
            <w:rFonts w:ascii="Verdana" w:hAnsi="Verdana"/>
            <w:color w:val="000000"/>
            <w:sz w:val="20"/>
            <w:szCs w:val="20"/>
          </w:rPr>
          <w:t xml:space="preserve"> </w:t>
        </w:r>
      </w:ins>
    </w:p>
    <w:p w:rsidR="00675BEB" w:rsidRPr="000159DA" w:rsidRDefault="00675BEB" w:rsidP="000159DA">
      <w:pPr>
        <w:spacing w:line="360" w:lineRule="auto"/>
        <w:jc w:val="both"/>
        <w:rPr>
          <w:ins w:id="489" w:author="g1" w:date="2021-06-17T17:07:00Z"/>
          <w:rFonts w:ascii="Verdana" w:hAnsi="Verdana"/>
          <w:color w:val="000000"/>
          <w:sz w:val="20"/>
          <w:szCs w:val="20"/>
        </w:rPr>
      </w:pPr>
    </w:p>
    <w:p w:rsidR="000159DA" w:rsidRPr="00BA5B71" w:rsidDel="00EF1571" w:rsidRDefault="000159DA" w:rsidP="00DA421B">
      <w:pPr>
        <w:spacing w:line="360" w:lineRule="auto"/>
        <w:jc w:val="both"/>
        <w:rPr>
          <w:del w:id="490" w:author="g1" w:date="2021-06-17T17:20:00Z"/>
          <w:rFonts w:ascii="Verdana" w:hAnsi="Verdana"/>
          <w:color w:val="000000"/>
          <w:sz w:val="20"/>
          <w:szCs w:val="20"/>
        </w:rPr>
      </w:pPr>
    </w:p>
    <w:p w:rsidR="00EF1571" w:rsidRDefault="00EF1571" w:rsidP="00DA421B">
      <w:pPr>
        <w:spacing w:line="360" w:lineRule="auto"/>
        <w:jc w:val="both"/>
        <w:rPr>
          <w:ins w:id="491" w:author="g1" w:date="2021-06-17T17:21:00Z"/>
          <w:rFonts w:ascii="Verdana" w:hAnsi="Verdana"/>
          <w:color w:val="000000"/>
          <w:sz w:val="20"/>
          <w:szCs w:val="20"/>
        </w:rPr>
      </w:pPr>
    </w:p>
    <w:p w:rsidR="00DA421B" w:rsidRPr="00BA5B71" w:rsidRDefault="00DA421B" w:rsidP="00DA421B">
      <w:pPr>
        <w:spacing w:line="360" w:lineRule="auto"/>
        <w:jc w:val="both"/>
        <w:rPr>
          <w:rFonts w:ascii="Verdana" w:hAnsi="Verdana"/>
          <w:color w:val="000000"/>
          <w:sz w:val="20"/>
          <w:szCs w:val="20"/>
        </w:rPr>
      </w:pPr>
      <w:r w:rsidRPr="00BA5B71">
        <w:rPr>
          <w:rFonts w:ascii="Verdana" w:hAnsi="Verdana"/>
          <w:color w:val="000000"/>
          <w:sz w:val="20"/>
          <w:szCs w:val="20"/>
        </w:rPr>
        <w:t xml:space="preserve">Όσον αφορά στην τιμή </w:t>
      </w:r>
      <w:del w:id="492" w:author="g1" w:date="2021-06-17T17:21:00Z">
        <w:r w:rsidRPr="00BA5B71" w:rsidDel="00EF1571">
          <w:rPr>
            <w:rFonts w:ascii="Verdana" w:hAnsi="Verdana"/>
            <w:color w:val="000000"/>
            <w:sz w:val="20"/>
            <w:szCs w:val="20"/>
          </w:rPr>
          <w:delText xml:space="preserve">στόχο </w:delText>
        </w:r>
      </w:del>
      <w:ins w:id="493" w:author="g1" w:date="2021-06-17T17:21:00Z">
        <w:r w:rsidR="00EF1571">
          <w:rPr>
            <w:rFonts w:ascii="Verdana" w:hAnsi="Verdana"/>
            <w:color w:val="000000"/>
            <w:sz w:val="20"/>
            <w:szCs w:val="20"/>
          </w:rPr>
          <w:t>του δείκτη</w:t>
        </w:r>
        <w:r w:rsidR="00EF1571" w:rsidRPr="00BA5B71">
          <w:rPr>
            <w:rFonts w:ascii="Verdana" w:hAnsi="Verdana"/>
            <w:color w:val="000000"/>
            <w:sz w:val="20"/>
            <w:szCs w:val="20"/>
          </w:rPr>
          <w:t xml:space="preserve"> </w:t>
        </w:r>
      </w:ins>
      <w:r w:rsidRPr="00BA5B71">
        <w:rPr>
          <w:rFonts w:ascii="Verdana" w:hAnsi="Verdana"/>
          <w:color w:val="000000"/>
          <w:sz w:val="20"/>
          <w:szCs w:val="20"/>
        </w:rPr>
        <w:t xml:space="preserve">με ορόσημο το 2018, η οποία είναι </w:t>
      </w:r>
      <w:r>
        <w:rPr>
          <w:rFonts w:ascii="Verdana" w:hAnsi="Verdana"/>
          <w:color w:val="000000"/>
          <w:sz w:val="20"/>
          <w:szCs w:val="20"/>
        </w:rPr>
        <w:t>2</w:t>
      </w:r>
      <w:r w:rsidRPr="00BA5B71">
        <w:rPr>
          <w:rFonts w:ascii="Verdana" w:hAnsi="Verdana"/>
          <w:color w:val="000000"/>
          <w:sz w:val="20"/>
          <w:szCs w:val="20"/>
        </w:rPr>
        <w:t>0.000, αυτή εκτιμήθηκε</w:t>
      </w:r>
      <w:ins w:id="494" w:author="g1" w:date="2021-06-17T17:22:00Z">
        <w:r w:rsidR="00EF1571">
          <w:rPr>
            <w:rFonts w:ascii="Verdana" w:hAnsi="Verdana"/>
            <w:color w:val="000000"/>
            <w:sz w:val="20"/>
            <w:szCs w:val="20"/>
          </w:rPr>
          <w:t>,</w:t>
        </w:r>
      </w:ins>
      <w:ins w:id="495" w:author="g1" w:date="2021-06-17T17:21:00Z">
        <w:r w:rsidR="00EF1571">
          <w:rPr>
            <w:rFonts w:ascii="Verdana" w:hAnsi="Verdana"/>
            <w:color w:val="000000"/>
            <w:sz w:val="20"/>
            <w:szCs w:val="20"/>
          </w:rPr>
          <w:t xml:space="preserve"> κατ</w:t>
        </w:r>
      </w:ins>
      <w:ins w:id="496" w:author="g1" w:date="2021-06-17T17:22:00Z">
        <w:r w:rsidR="00EF1571">
          <w:rPr>
            <w:rFonts w:ascii="Verdana" w:hAnsi="Verdana"/>
            <w:color w:val="000000"/>
            <w:sz w:val="20"/>
            <w:szCs w:val="20"/>
          </w:rPr>
          <w:t>ά τον αρχικό σχεδιασμό του ΕΠ,</w:t>
        </w:r>
      </w:ins>
      <w:r w:rsidRPr="00BA5B71">
        <w:rPr>
          <w:rFonts w:ascii="Verdana" w:hAnsi="Verdana"/>
          <w:color w:val="000000"/>
          <w:sz w:val="20"/>
          <w:szCs w:val="20"/>
        </w:rPr>
        <w:t xml:space="preserve"> με τον προσδιορισμό της τεχνικής ωριμότητας των σχεδιαζόμενων έργων</w:t>
      </w:r>
      <w:r w:rsidR="00404D41">
        <w:rPr>
          <w:rFonts w:ascii="Verdana" w:hAnsi="Verdana"/>
          <w:color w:val="000000"/>
          <w:sz w:val="20"/>
          <w:szCs w:val="20"/>
        </w:rPr>
        <w:t>/πράξεων, σε σχέση με τις ανάγκες</w:t>
      </w:r>
      <w:r w:rsidRPr="00BA5B71">
        <w:rPr>
          <w:rFonts w:ascii="Verdana" w:hAnsi="Verdana"/>
          <w:color w:val="000000"/>
          <w:sz w:val="20"/>
          <w:szCs w:val="20"/>
        </w:rPr>
        <w:t xml:space="preserve">. Με αυτό τον τρόπο υπολογίσθηκε ο πληθυσμός που θα εξυπηρετείται από αυτές τις υποδομές που θα </w:t>
      </w:r>
      <w:del w:id="497" w:author="g1" w:date="2021-06-21T15:45:00Z">
        <w:r w:rsidRPr="00BA5B71" w:rsidDel="005E1A2D">
          <w:rPr>
            <w:rFonts w:ascii="Verdana" w:hAnsi="Verdana"/>
            <w:color w:val="000000"/>
            <w:sz w:val="20"/>
            <w:szCs w:val="20"/>
          </w:rPr>
          <w:delText xml:space="preserve">έχουν </w:delText>
        </w:r>
      </w:del>
      <w:ins w:id="498" w:author="g1" w:date="2021-06-21T15:45:00Z">
        <w:r w:rsidR="005E1A2D">
          <w:rPr>
            <w:rFonts w:ascii="Verdana" w:hAnsi="Verdana"/>
            <w:color w:val="000000"/>
            <w:sz w:val="20"/>
            <w:szCs w:val="20"/>
          </w:rPr>
          <w:t>είχαν</w:t>
        </w:r>
        <w:r w:rsidR="005E1A2D" w:rsidRPr="00BA5B71">
          <w:rPr>
            <w:rFonts w:ascii="Verdana" w:hAnsi="Verdana"/>
            <w:color w:val="000000"/>
            <w:sz w:val="20"/>
            <w:szCs w:val="20"/>
          </w:rPr>
          <w:t xml:space="preserve"> </w:t>
        </w:r>
      </w:ins>
      <w:r w:rsidRPr="00BA5B71">
        <w:rPr>
          <w:rFonts w:ascii="Verdana" w:hAnsi="Verdana"/>
          <w:color w:val="000000"/>
          <w:sz w:val="20"/>
          <w:szCs w:val="20"/>
        </w:rPr>
        <w:t>ολοκληρωθεί μέχρι και το 2018. Δύο σημαντικές παράμετροι που ελήφθησαν υπόψη για την εκτίμηση της τιμής στόχο για το 2018, ήταν</w:t>
      </w:r>
      <w:r>
        <w:rPr>
          <w:rFonts w:ascii="Verdana" w:hAnsi="Verdana"/>
          <w:color w:val="000000"/>
          <w:sz w:val="20"/>
          <w:szCs w:val="20"/>
        </w:rPr>
        <w:t>,</w:t>
      </w:r>
      <w:r w:rsidRPr="00BA5B71">
        <w:rPr>
          <w:rFonts w:ascii="Verdana" w:hAnsi="Verdana"/>
          <w:color w:val="000000"/>
          <w:sz w:val="20"/>
          <w:szCs w:val="20"/>
        </w:rPr>
        <w:t xml:space="preserve"> αφ’ ενός η επιλογή των περιοχών που θα προηγηθούν στην βελτίωση των παρεχόμενων υπηρεσιών υγείας, αφ’ ετέρου το επίπεδο φτώχειας </w:t>
      </w:r>
      <w:r>
        <w:rPr>
          <w:rFonts w:ascii="Verdana" w:hAnsi="Verdana"/>
          <w:color w:val="000000"/>
          <w:sz w:val="20"/>
          <w:szCs w:val="20"/>
        </w:rPr>
        <w:t>σε συγκεκριμένες περιοχές</w:t>
      </w:r>
      <w:r w:rsidRPr="00BA5B71">
        <w:rPr>
          <w:rFonts w:ascii="Verdana" w:hAnsi="Verdana"/>
          <w:color w:val="000000"/>
          <w:sz w:val="20"/>
          <w:szCs w:val="20"/>
        </w:rPr>
        <w:t xml:space="preserve"> της Περιφέρειας</w:t>
      </w:r>
      <w:r>
        <w:rPr>
          <w:rFonts w:ascii="Verdana" w:hAnsi="Verdana"/>
          <w:color w:val="000000"/>
          <w:sz w:val="20"/>
          <w:szCs w:val="20"/>
        </w:rPr>
        <w:t>,</w:t>
      </w:r>
      <w:r w:rsidRPr="00BA5B71">
        <w:rPr>
          <w:rFonts w:ascii="Verdana" w:hAnsi="Verdana"/>
          <w:color w:val="000000"/>
          <w:sz w:val="20"/>
          <w:szCs w:val="20"/>
        </w:rPr>
        <w:t xml:space="preserve"> καθώς και το πλήθος των εξυπηρετούμενων από τις μονάδες υγείας στις οποίες θα </w:t>
      </w:r>
      <w:r w:rsidR="004367D2">
        <w:rPr>
          <w:rFonts w:ascii="Verdana" w:hAnsi="Verdana"/>
          <w:color w:val="000000"/>
          <w:sz w:val="20"/>
          <w:szCs w:val="20"/>
        </w:rPr>
        <w:t>εγίνοντο</w:t>
      </w:r>
      <w:r w:rsidRPr="00BA5B71">
        <w:rPr>
          <w:rFonts w:ascii="Verdana" w:hAnsi="Verdana"/>
          <w:color w:val="000000"/>
          <w:sz w:val="20"/>
          <w:szCs w:val="20"/>
        </w:rPr>
        <w:t xml:space="preserve"> παρεμβάσεις.</w:t>
      </w:r>
      <w:r w:rsidR="004367D2">
        <w:rPr>
          <w:rFonts w:ascii="Verdana" w:hAnsi="Verdana"/>
          <w:color w:val="000000"/>
          <w:sz w:val="20"/>
          <w:szCs w:val="20"/>
        </w:rPr>
        <w:t xml:space="preserve"> Με βάση δε τα δεδομένα του έτους 2018, ο αντίστοιχος στόχος του δείκτη υπερκαλύφθηκε.</w:t>
      </w:r>
    </w:p>
    <w:p w:rsidR="00404D41" w:rsidRDefault="00404D41" w:rsidP="00DA421B">
      <w:pPr>
        <w:spacing w:line="360" w:lineRule="auto"/>
        <w:jc w:val="both"/>
        <w:rPr>
          <w:rFonts w:ascii="Verdana" w:hAnsi="Verdana"/>
          <w:color w:val="000000"/>
          <w:sz w:val="20"/>
          <w:szCs w:val="20"/>
        </w:rPr>
      </w:pPr>
    </w:p>
    <w:p w:rsidR="00DA421B" w:rsidRPr="00BA5B71" w:rsidRDefault="004367D2" w:rsidP="00DA421B">
      <w:pPr>
        <w:spacing w:line="360" w:lineRule="auto"/>
        <w:jc w:val="both"/>
        <w:rPr>
          <w:rFonts w:ascii="Verdana" w:hAnsi="Verdana"/>
          <w:color w:val="000000"/>
          <w:sz w:val="20"/>
          <w:szCs w:val="20"/>
        </w:rPr>
      </w:pPr>
      <w:r>
        <w:rPr>
          <w:rFonts w:ascii="Verdana" w:hAnsi="Verdana"/>
          <w:color w:val="000000"/>
          <w:sz w:val="20"/>
          <w:szCs w:val="20"/>
        </w:rPr>
        <w:t>Όσον αφορά σ</w:t>
      </w:r>
      <w:r w:rsidR="00404D41">
        <w:rPr>
          <w:rFonts w:ascii="Verdana" w:hAnsi="Verdana"/>
          <w:color w:val="000000"/>
          <w:sz w:val="20"/>
          <w:szCs w:val="20"/>
        </w:rPr>
        <w:t>το</w:t>
      </w:r>
      <w:r w:rsidR="00EE626B">
        <w:rPr>
          <w:rFonts w:ascii="Verdana" w:hAnsi="Verdana"/>
          <w:color w:val="000000"/>
          <w:sz w:val="20"/>
          <w:szCs w:val="20"/>
        </w:rPr>
        <w:t xml:space="preserve">ν στόχο </w:t>
      </w:r>
      <w:r w:rsidR="00404D41">
        <w:rPr>
          <w:rFonts w:ascii="Verdana" w:hAnsi="Verdana"/>
          <w:color w:val="000000"/>
          <w:sz w:val="20"/>
          <w:szCs w:val="20"/>
        </w:rPr>
        <w:t>του</w:t>
      </w:r>
      <w:r>
        <w:rPr>
          <w:rFonts w:ascii="Verdana" w:hAnsi="Verdana"/>
          <w:color w:val="000000"/>
          <w:sz w:val="20"/>
          <w:szCs w:val="20"/>
        </w:rPr>
        <w:t xml:space="preserve"> δείκτη </w:t>
      </w:r>
      <w:r w:rsidRPr="005E1A2D">
        <w:rPr>
          <w:rFonts w:ascii="Verdana" w:hAnsi="Verdana"/>
          <w:color w:val="000000"/>
          <w:sz w:val="20"/>
          <w:szCs w:val="20"/>
          <w:u w:val="single"/>
          <w:rPrChange w:id="499" w:author="g1" w:date="2021-06-21T15:46:00Z">
            <w:rPr>
              <w:rFonts w:ascii="Verdana" w:hAnsi="Verdana"/>
              <w:color w:val="000000"/>
              <w:sz w:val="20"/>
              <w:szCs w:val="20"/>
            </w:rPr>
          </w:rPrChange>
        </w:rPr>
        <w:t>για το έτος</w:t>
      </w:r>
      <w:r w:rsidR="00404D41" w:rsidRPr="005E1A2D">
        <w:rPr>
          <w:rFonts w:ascii="Verdana" w:hAnsi="Verdana"/>
          <w:color w:val="000000"/>
          <w:sz w:val="20"/>
          <w:szCs w:val="20"/>
          <w:u w:val="single"/>
          <w:rPrChange w:id="500" w:author="g1" w:date="2021-06-21T15:46:00Z">
            <w:rPr>
              <w:rFonts w:ascii="Verdana" w:hAnsi="Verdana"/>
              <w:color w:val="000000"/>
              <w:sz w:val="20"/>
              <w:szCs w:val="20"/>
            </w:rPr>
          </w:rPrChange>
        </w:rPr>
        <w:t xml:space="preserve"> 2023</w:t>
      </w:r>
      <w:r w:rsidR="00404D41">
        <w:rPr>
          <w:rFonts w:ascii="Verdana" w:hAnsi="Verdana"/>
          <w:color w:val="000000"/>
          <w:sz w:val="20"/>
          <w:szCs w:val="20"/>
        </w:rPr>
        <w:t>,</w:t>
      </w:r>
      <w:r w:rsidR="00DA421B" w:rsidRPr="00BA5B71">
        <w:rPr>
          <w:rFonts w:ascii="Verdana" w:hAnsi="Verdana"/>
          <w:color w:val="000000"/>
          <w:sz w:val="20"/>
          <w:szCs w:val="20"/>
        </w:rPr>
        <w:t xml:space="preserve"> </w:t>
      </w:r>
      <w:r>
        <w:rPr>
          <w:rFonts w:ascii="Verdana" w:hAnsi="Verdana"/>
          <w:color w:val="000000"/>
          <w:sz w:val="20"/>
          <w:szCs w:val="20"/>
        </w:rPr>
        <w:t xml:space="preserve">οι </w:t>
      </w:r>
      <w:del w:id="501" w:author="g1" w:date="2021-06-21T15:46:00Z">
        <w:r w:rsidDel="005E1A2D">
          <w:rPr>
            <w:rFonts w:ascii="Verdana" w:hAnsi="Verdana"/>
            <w:color w:val="000000"/>
            <w:sz w:val="20"/>
            <w:szCs w:val="20"/>
          </w:rPr>
          <w:delText xml:space="preserve">παραπάνω </w:delText>
        </w:r>
      </w:del>
      <w:ins w:id="502" w:author="g1" w:date="2021-06-21T15:46:00Z">
        <w:r w:rsidR="005E1A2D">
          <w:rPr>
            <w:rFonts w:ascii="Verdana" w:hAnsi="Verdana"/>
            <w:color w:val="000000"/>
            <w:sz w:val="20"/>
            <w:szCs w:val="20"/>
          </w:rPr>
          <w:t xml:space="preserve">προαναφερθείσες </w:t>
        </w:r>
      </w:ins>
      <w:r>
        <w:rPr>
          <w:rFonts w:ascii="Verdana" w:hAnsi="Verdana"/>
          <w:color w:val="000000"/>
          <w:sz w:val="20"/>
          <w:szCs w:val="20"/>
        </w:rPr>
        <w:t xml:space="preserve">εκτιμήσεις </w:t>
      </w:r>
      <w:r w:rsidR="00DA421B" w:rsidRPr="00BA5B71">
        <w:rPr>
          <w:rFonts w:ascii="Verdana" w:hAnsi="Verdana"/>
          <w:color w:val="000000"/>
          <w:sz w:val="20"/>
          <w:szCs w:val="20"/>
        </w:rPr>
        <w:t>μπορεί να μην επικυρωθούν</w:t>
      </w:r>
      <w:r w:rsidR="00404D41">
        <w:rPr>
          <w:rFonts w:ascii="Verdana" w:hAnsi="Verdana"/>
          <w:color w:val="000000"/>
          <w:sz w:val="20"/>
          <w:szCs w:val="20"/>
        </w:rPr>
        <w:t xml:space="preserve"> </w:t>
      </w:r>
      <w:r w:rsidR="00DA421B" w:rsidRPr="00BA5B71">
        <w:rPr>
          <w:rFonts w:ascii="Verdana" w:hAnsi="Verdana"/>
          <w:color w:val="000000"/>
          <w:sz w:val="20"/>
          <w:szCs w:val="20"/>
        </w:rPr>
        <w:t>αν αποδειχθούν λανθασμένες οι ακόλουθες υποθέσεις:</w:t>
      </w:r>
    </w:p>
    <w:p w:rsidR="00DA421B" w:rsidRPr="00BA5B71" w:rsidRDefault="00DA421B" w:rsidP="00DA421B">
      <w:pPr>
        <w:numPr>
          <w:ilvl w:val="0"/>
          <w:numId w:val="6"/>
        </w:numPr>
        <w:tabs>
          <w:tab w:val="clear" w:pos="720"/>
          <w:tab w:val="num" w:pos="360"/>
        </w:tabs>
        <w:spacing w:line="360" w:lineRule="auto"/>
        <w:ind w:left="360"/>
        <w:jc w:val="both"/>
        <w:rPr>
          <w:rFonts w:ascii="Verdana" w:hAnsi="Verdana"/>
          <w:color w:val="000000"/>
          <w:sz w:val="20"/>
          <w:szCs w:val="20"/>
        </w:rPr>
      </w:pPr>
      <w:r w:rsidRPr="00BA5B71">
        <w:rPr>
          <w:rFonts w:ascii="Verdana" w:hAnsi="Verdana"/>
          <w:color w:val="000000"/>
          <w:sz w:val="20"/>
          <w:szCs w:val="20"/>
        </w:rPr>
        <w:t xml:space="preserve">Το Υπουργείο Υγείας θα εγκρίνει </w:t>
      </w:r>
      <w:r w:rsidR="00404D41">
        <w:rPr>
          <w:rFonts w:ascii="Verdana" w:hAnsi="Verdana"/>
          <w:color w:val="000000"/>
          <w:sz w:val="20"/>
          <w:szCs w:val="20"/>
        </w:rPr>
        <w:t xml:space="preserve">σχετικά </w:t>
      </w:r>
      <w:r w:rsidRPr="00BA5B71">
        <w:rPr>
          <w:rFonts w:ascii="Verdana" w:hAnsi="Verdana"/>
          <w:color w:val="000000"/>
          <w:sz w:val="20"/>
          <w:szCs w:val="20"/>
        </w:rPr>
        <w:t>έγκαιρα και χωρίς ιδιαίτερα δεσμευτικούς όρους τις παρεμβάσεις στις υποδομές υγείας</w:t>
      </w:r>
      <w:r w:rsidR="00404D41">
        <w:rPr>
          <w:rFonts w:ascii="Verdana" w:hAnsi="Verdana"/>
          <w:color w:val="000000"/>
          <w:sz w:val="20"/>
          <w:szCs w:val="20"/>
        </w:rPr>
        <w:t>, όταν αυτές οι παρεμβάσεις είναι στο πλαίσιο της πολιτικής του.</w:t>
      </w:r>
    </w:p>
    <w:p w:rsidR="00DA421B" w:rsidRPr="00BA5B71" w:rsidRDefault="00DA421B" w:rsidP="00DA421B">
      <w:pPr>
        <w:numPr>
          <w:ilvl w:val="0"/>
          <w:numId w:val="6"/>
        </w:numPr>
        <w:tabs>
          <w:tab w:val="clear" w:pos="720"/>
          <w:tab w:val="num" w:pos="360"/>
        </w:tabs>
        <w:spacing w:line="360" w:lineRule="auto"/>
        <w:ind w:left="360"/>
        <w:jc w:val="both"/>
        <w:rPr>
          <w:rFonts w:ascii="Verdana" w:hAnsi="Verdana"/>
          <w:color w:val="000000"/>
          <w:sz w:val="20"/>
          <w:szCs w:val="20"/>
        </w:rPr>
      </w:pPr>
      <w:r w:rsidRPr="00BA5B71">
        <w:rPr>
          <w:rFonts w:ascii="Verdana" w:hAnsi="Verdana"/>
          <w:color w:val="000000"/>
          <w:sz w:val="20"/>
          <w:szCs w:val="20"/>
        </w:rPr>
        <w:t>Οι φορείς υλοποίησης / δικαιούχοι των αντίστοιχων πράξεων επισπεύσουν τις διαδικασίες ωρίμανσης</w:t>
      </w:r>
      <w:ins w:id="503" w:author="g1" w:date="2021-06-21T15:46:00Z">
        <w:r w:rsidR="005E1A2D">
          <w:rPr>
            <w:rFonts w:ascii="Verdana" w:hAnsi="Verdana"/>
            <w:color w:val="000000"/>
            <w:sz w:val="20"/>
            <w:szCs w:val="20"/>
          </w:rPr>
          <w:t xml:space="preserve"> και εκτέλεσης</w:t>
        </w:r>
      </w:ins>
      <w:r w:rsidRPr="00BA5B71">
        <w:rPr>
          <w:rFonts w:ascii="Verdana" w:hAnsi="Verdana"/>
          <w:color w:val="000000"/>
          <w:sz w:val="20"/>
          <w:szCs w:val="20"/>
        </w:rPr>
        <w:t xml:space="preserve"> των αντίστοιχων έργων</w:t>
      </w:r>
      <w:r w:rsidR="00404D41">
        <w:rPr>
          <w:rFonts w:ascii="Verdana" w:hAnsi="Verdana"/>
          <w:color w:val="000000"/>
          <w:sz w:val="20"/>
          <w:szCs w:val="20"/>
        </w:rPr>
        <w:t>, στο πλαίσιο της δικαιοδοσίας του</w:t>
      </w:r>
      <w:ins w:id="504" w:author="g1" w:date="2021-06-21T15:46:00Z">
        <w:r w:rsidR="005E1A2D">
          <w:rPr>
            <w:rFonts w:ascii="Verdana" w:hAnsi="Verdana"/>
            <w:color w:val="000000"/>
            <w:sz w:val="20"/>
            <w:szCs w:val="20"/>
          </w:rPr>
          <w:t>ς</w:t>
        </w:r>
      </w:ins>
      <w:r w:rsidR="00404D41">
        <w:rPr>
          <w:rFonts w:ascii="Verdana" w:hAnsi="Verdana"/>
          <w:color w:val="000000"/>
          <w:sz w:val="20"/>
          <w:szCs w:val="20"/>
        </w:rPr>
        <w:t>.</w:t>
      </w:r>
    </w:p>
    <w:p w:rsidR="00EE626B" w:rsidDel="005E1A2D" w:rsidRDefault="00EE626B" w:rsidP="00DA421B">
      <w:pPr>
        <w:spacing w:line="360" w:lineRule="auto"/>
        <w:jc w:val="both"/>
        <w:rPr>
          <w:del w:id="505" w:author="g1" w:date="2021-06-21T15:46:00Z"/>
          <w:rFonts w:ascii="Verdana" w:hAnsi="Verdana"/>
          <w:color w:val="000000"/>
          <w:sz w:val="20"/>
          <w:szCs w:val="20"/>
        </w:rPr>
      </w:pPr>
    </w:p>
    <w:p w:rsidR="0070723F" w:rsidRDefault="0070723F" w:rsidP="00DA421B">
      <w:pPr>
        <w:spacing w:line="360" w:lineRule="auto"/>
        <w:jc w:val="both"/>
        <w:rPr>
          <w:rFonts w:ascii="Verdana" w:hAnsi="Verdana"/>
          <w:color w:val="000000"/>
          <w:sz w:val="20"/>
          <w:szCs w:val="20"/>
        </w:rPr>
      </w:pPr>
    </w:p>
    <w:p w:rsidR="0070723F" w:rsidRDefault="0070723F" w:rsidP="00DA421B">
      <w:pPr>
        <w:spacing w:line="360" w:lineRule="auto"/>
        <w:jc w:val="both"/>
        <w:rPr>
          <w:rFonts w:ascii="Verdana" w:hAnsi="Verdana"/>
          <w:color w:val="000000"/>
          <w:sz w:val="20"/>
          <w:szCs w:val="20"/>
        </w:rPr>
      </w:pPr>
    </w:p>
    <w:p w:rsidR="00DA421B" w:rsidRPr="00220FAF" w:rsidRDefault="00AA3CE5" w:rsidP="00DA421B">
      <w:pPr>
        <w:spacing w:line="360" w:lineRule="auto"/>
        <w:ind w:left="360" w:hanging="360"/>
        <w:jc w:val="both"/>
        <w:rPr>
          <w:rFonts w:ascii="Verdana" w:hAnsi="Verdana"/>
          <w:color w:val="000000"/>
          <w:sz w:val="20"/>
          <w:szCs w:val="20"/>
          <w:u w:val="single"/>
        </w:rPr>
      </w:pPr>
      <w:r w:rsidRPr="00AA3CE5">
        <w:rPr>
          <w:rFonts w:ascii="Verdana" w:hAnsi="Verdana"/>
          <w:b/>
          <w:color w:val="000000"/>
          <w:sz w:val="20"/>
        </w:rPr>
        <w:t>2.</w:t>
      </w:r>
      <w:r w:rsidRPr="00AA3CE5">
        <w:rPr>
          <w:rFonts w:ascii="Verdana" w:hAnsi="Verdana"/>
          <w:b/>
          <w:color w:val="000000"/>
          <w:sz w:val="20"/>
        </w:rPr>
        <w:tab/>
      </w:r>
      <w:r w:rsidRPr="00AA3CE5">
        <w:rPr>
          <w:rFonts w:ascii="Verdana" w:hAnsi="Verdana"/>
          <w:b/>
          <w:color w:val="000000"/>
          <w:sz w:val="20"/>
          <w:u w:val="single"/>
        </w:rPr>
        <w:t>Δείκτης</w:t>
      </w:r>
      <w:r w:rsidRPr="00AA3CE5">
        <w:rPr>
          <w:rFonts w:ascii="Verdana" w:hAnsi="Verdana"/>
          <w:b/>
          <w:color w:val="000000"/>
          <w:sz w:val="20"/>
        </w:rPr>
        <w:t>:</w:t>
      </w:r>
      <w:r w:rsidRPr="00AA3CE5">
        <w:rPr>
          <w:rFonts w:ascii="Verdana" w:hAnsi="Verdana"/>
          <w:color w:val="000000"/>
          <w:sz w:val="20"/>
        </w:rPr>
        <w:t xml:space="preserve"> </w:t>
      </w:r>
      <w:r w:rsidRPr="00AA3CE5">
        <w:rPr>
          <w:rFonts w:ascii="Verdana" w:hAnsi="Verdana"/>
          <w:b/>
          <w:color w:val="000000"/>
          <w:sz w:val="20"/>
        </w:rPr>
        <w:t>«</w:t>
      </w:r>
      <w:r w:rsidR="00DA421B" w:rsidRPr="00220FAF">
        <w:rPr>
          <w:rFonts w:ascii="Verdana" w:hAnsi="Verdana"/>
          <w:b/>
          <w:color w:val="000000"/>
          <w:sz w:val="20"/>
          <w:szCs w:val="20"/>
        </w:rPr>
        <w:t xml:space="preserve">Δυναμικότητα των υποδομών παιδικής </w:t>
      </w:r>
      <w:r w:rsidR="00DA421B">
        <w:rPr>
          <w:rFonts w:ascii="Verdana" w:hAnsi="Verdana"/>
          <w:b/>
          <w:color w:val="000000"/>
          <w:sz w:val="20"/>
          <w:szCs w:val="20"/>
        </w:rPr>
        <w:t>μέριμνας</w:t>
      </w:r>
      <w:r w:rsidR="00DA421B" w:rsidRPr="00220FAF">
        <w:rPr>
          <w:rFonts w:ascii="Verdana" w:hAnsi="Verdana"/>
          <w:b/>
          <w:color w:val="000000"/>
          <w:sz w:val="20"/>
          <w:szCs w:val="20"/>
        </w:rPr>
        <w:t xml:space="preserve"> ή εκπαίδευσης που ενισχύονται»</w:t>
      </w:r>
      <w:r w:rsidR="00DA421B" w:rsidRPr="00220FAF">
        <w:rPr>
          <w:rFonts w:ascii="Verdana" w:hAnsi="Verdana"/>
          <w:color w:val="000000"/>
          <w:sz w:val="20"/>
          <w:szCs w:val="20"/>
        </w:rPr>
        <w:t xml:space="preserve">, με κωδικό </w:t>
      </w:r>
      <w:r w:rsidR="00DA421B" w:rsidRPr="00220FAF">
        <w:rPr>
          <w:rFonts w:ascii="Verdana" w:hAnsi="Verdana"/>
          <w:color w:val="000000"/>
          <w:sz w:val="20"/>
          <w:szCs w:val="20"/>
          <w:lang w:val="en-US"/>
        </w:rPr>
        <w:t>CO</w:t>
      </w:r>
      <w:r w:rsidR="00DA421B" w:rsidRPr="00220FAF">
        <w:rPr>
          <w:rFonts w:ascii="Verdana" w:hAnsi="Verdana"/>
          <w:color w:val="000000"/>
          <w:sz w:val="20"/>
          <w:szCs w:val="20"/>
        </w:rPr>
        <w:t>35.</w:t>
      </w:r>
    </w:p>
    <w:p w:rsidR="00DA421B" w:rsidRPr="00220FAF" w:rsidRDefault="00DA421B" w:rsidP="00DA421B">
      <w:pPr>
        <w:spacing w:line="360" w:lineRule="auto"/>
        <w:ind w:firstLine="360"/>
        <w:jc w:val="both"/>
        <w:rPr>
          <w:rFonts w:ascii="Verdana" w:hAnsi="Verdana"/>
          <w:b/>
          <w:color w:val="000000"/>
          <w:sz w:val="20"/>
          <w:szCs w:val="20"/>
          <w:u w:val="single"/>
        </w:rPr>
      </w:pPr>
      <w:r w:rsidRPr="00220FAF">
        <w:rPr>
          <w:rFonts w:ascii="Verdana" w:hAnsi="Verdana"/>
          <w:b/>
          <w:color w:val="000000"/>
          <w:sz w:val="20"/>
          <w:szCs w:val="20"/>
          <w:u w:val="single"/>
        </w:rPr>
        <w:t>Τιμή στόχος 2023</w:t>
      </w:r>
      <w:r w:rsidRPr="00220FAF">
        <w:rPr>
          <w:rFonts w:ascii="Verdana" w:hAnsi="Verdana"/>
          <w:b/>
          <w:color w:val="000000"/>
          <w:sz w:val="20"/>
          <w:szCs w:val="20"/>
        </w:rPr>
        <w:t xml:space="preserve">: </w:t>
      </w:r>
      <w:r w:rsidRPr="00795ED0">
        <w:rPr>
          <w:rFonts w:ascii="Verdana" w:hAnsi="Verdana"/>
          <w:b/>
          <w:color w:val="000000"/>
          <w:sz w:val="20"/>
          <w:szCs w:val="20"/>
        </w:rPr>
        <w:t>1.</w:t>
      </w:r>
      <w:del w:id="506" w:author="g1" w:date="2021-06-17T17:23:00Z">
        <w:r w:rsidRPr="00795ED0" w:rsidDel="00EF1571">
          <w:rPr>
            <w:rFonts w:ascii="Verdana" w:hAnsi="Verdana"/>
            <w:b/>
            <w:color w:val="000000"/>
            <w:sz w:val="20"/>
            <w:szCs w:val="20"/>
          </w:rPr>
          <w:delText>360</w:delText>
        </w:r>
      </w:del>
      <w:ins w:id="507" w:author="g1" w:date="2021-06-17T17:23:00Z">
        <w:r w:rsidR="00EF1571">
          <w:rPr>
            <w:rFonts w:ascii="Verdana" w:hAnsi="Verdana"/>
            <w:b/>
            <w:color w:val="000000"/>
            <w:sz w:val="20"/>
            <w:szCs w:val="20"/>
          </w:rPr>
          <w:t>500</w:t>
        </w:r>
      </w:ins>
    </w:p>
    <w:p w:rsidR="00DA421B" w:rsidRDefault="00DA421B" w:rsidP="00DA421B">
      <w:pPr>
        <w:tabs>
          <w:tab w:val="left" w:pos="5805"/>
          <w:tab w:val="left" w:pos="7005"/>
        </w:tabs>
        <w:spacing w:line="360" w:lineRule="auto"/>
        <w:jc w:val="both"/>
        <w:rPr>
          <w:rFonts w:ascii="Verdana" w:hAnsi="Verdana"/>
          <w:color w:val="000000"/>
          <w:sz w:val="20"/>
          <w:szCs w:val="20"/>
        </w:rPr>
      </w:pPr>
      <w:r w:rsidRPr="00BA5B71">
        <w:rPr>
          <w:rFonts w:ascii="Verdana" w:hAnsi="Verdana"/>
          <w:color w:val="000000"/>
          <w:sz w:val="20"/>
          <w:szCs w:val="20"/>
        </w:rPr>
        <w:t>Ο συγκεκριμένος δείκτης προσδιορίζεται από πράξεις που αντιστοιχούν στις κατηγορίες παρέμβασης, με κωδικ</w:t>
      </w:r>
      <w:r>
        <w:rPr>
          <w:rFonts w:ascii="Verdana" w:hAnsi="Verdana"/>
          <w:color w:val="000000"/>
          <w:sz w:val="20"/>
          <w:szCs w:val="20"/>
        </w:rPr>
        <w:t xml:space="preserve">ούς </w:t>
      </w:r>
      <w:ins w:id="508" w:author="g1" w:date="2021-06-17T17:46:00Z">
        <w:r w:rsidR="000848E8">
          <w:rPr>
            <w:rFonts w:ascii="Verdana" w:hAnsi="Verdana"/>
            <w:color w:val="000000"/>
            <w:sz w:val="20"/>
            <w:szCs w:val="20"/>
          </w:rPr>
          <w:t>0</w:t>
        </w:r>
      </w:ins>
      <w:r w:rsidRPr="00BA5B71">
        <w:rPr>
          <w:rFonts w:ascii="Verdana" w:hAnsi="Verdana"/>
          <w:color w:val="000000"/>
          <w:sz w:val="20"/>
          <w:szCs w:val="20"/>
        </w:rPr>
        <w:t xml:space="preserve">51 και </w:t>
      </w:r>
      <w:ins w:id="509" w:author="g1" w:date="2021-06-17T17:46:00Z">
        <w:r w:rsidR="000848E8">
          <w:rPr>
            <w:rFonts w:ascii="Verdana" w:hAnsi="Verdana"/>
            <w:color w:val="000000"/>
            <w:sz w:val="20"/>
            <w:szCs w:val="20"/>
          </w:rPr>
          <w:t>0</w:t>
        </w:r>
      </w:ins>
      <w:r w:rsidRPr="00BA5B71">
        <w:rPr>
          <w:rFonts w:ascii="Verdana" w:hAnsi="Verdana"/>
          <w:color w:val="000000"/>
          <w:sz w:val="20"/>
          <w:szCs w:val="20"/>
        </w:rPr>
        <w:t>52</w:t>
      </w:r>
      <w:r>
        <w:rPr>
          <w:rFonts w:ascii="Verdana" w:hAnsi="Verdana"/>
          <w:color w:val="000000"/>
          <w:sz w:val="20"/>
          <w:szCs w:val="20"/>
        </w:rPr>
        <w:t xml:space="preserve"> της Επενδυτικής Προτεραιότητας 10</w:t>
      </w:r>
      <w:r>
        <w:rPr>
          <w:rFonts w:ascii="Verdana" w:hAnsi="Verdana"/>
          <w:color w:val="000000"/>
          <w:sz w:val="20"/>
          <w:szCs w:val="20"/>
          <w:lang w:val="en-US"/>
        </w:rPr>
        <w:t>a</w:t>
      </w:r>
      <w:ins w:id="510" w:author="g1" w:date="2021-06-21T15:46:00Z">
        <w:r w:rsidR="005E1A2D">
          <w:rPr>
            <w:rFonts w:ascii="Verdana" w:hAnsi="Verdana"/>
            <w:color w:val="000000"/>
            <w:sz w:val="20"/>
            <w:szCs w:val="20"/>
          </w:rPr>
          <w:t>,</w:t>
        </w:r>
      </w:ins>
      <w:r>
        <w:rPr>
          <w:rFonts w:ascii="Verdana" w:hAnsi="Verdana"/>
          <w:color w:val="000000"/>
          <w:sz w:val="20"/>
          <w:szCs w:val="20"/>
        </w:rPr>
        <w:t xml:space="preserve"> που αφορούν σε ενίσχυση υποδομών σχολικής και προσχολικής </w:t>
      </w:r>
      <w:del w:id="511" w:author="g1" w:date="2021-06-17T17:23:00Z">
        <w:r w:rsidDel="00EF1571">
          <w:rPr>
            <w:rFonts w:ascii="Verdana" w:hAnsi="Verdana"/>
            <w:color w:val="000000"/>
            <w:sz w:val="20"/>
            <w:szCs w:val="20"/>
          </w:rPr>
          <w:delText xml:space="preserve"> </w:delText>
        </w:r>
      </w:del>
      <w:r>
        <w:rPr>
          <w:rFonts w:ascii="Verdana" w:hAnsi="Verdana"/>
          <w:color w:val="000000"/>
          <w:sz w:val="20"/>
          <w:szCs w:val="20"/>
        </w:rPr>
        <w:t>εκπαίδευσης.</w:t>
      </w:r>
    </w:p>
    <w:p w:rsidR="000848E8" w:rsidRDefault="00DA421B" w:rsidP="00DA421B">
      <w:pPr>
        <w:tabs>
          <w:tab w:val="left" w:pos="5805"/>
          <w:tab w:val="left" w:pos="7005"/>
        </w:tabs>
        <w:spacing w:line="360" w:lineRule="auto"/>
        <w:jc w:val="both"/>
        <w:rPr>
          <w:ins w:id="512" w:author="g1" w:date="2021-06-17T17:48:00Z"/>
          <w:rFonts w:ascii="Verdana" w:hAnsi="Verdana"/>
          <w:sz w:val="20"/>
          <w:szCs w:val="20"/>
        </w:rPr>
      </w:pPr>
      <w:r>
        <w:rPr>
          <w:rFonts w:ascii="Verdana" w:hAnsi="Verdana"/>
          <w:color w:val="000000"/>
          <w:sz w:val="20"/>
          <w:szCs w:val="20"/>
        </w:rPr>
        <w:lastRenderedPageBreak/>
        <w:t>Η τιμή στόχος του δείκτη</w:t>
      </w:r>
      <w:del w:id="513" w:author="g1" w:date="2021-11-09T10:06:00Z">
        <w:r w:rsidR="00404D41" w:rsidDel="007636E3">
          <w:rPr>
            <w:rFonts w:ascii="Verdana" w:hAnsi="Verdana"/>
            <w:color w:val="000000"/>
            <w:sz w:val="20"/>
            <w:szCs w:val="20"/>
          </w:rPr>
          <w:delText>,</w:delText>
        </w:r>
      </w:del>
      <w:r>
        <w:rPr>
          <w:rFonts w:ascii="Verdana" w:hAnsi="Verdana"/>
          <w:color w:val="000000"/>
          <w:sz w:val="20"/>
          <w:szCs w:val="20"/>
        </w:rPr>
        <w:t xml:space="preserve"> </w:t>
      </w:r>
      <w:del w:id="514" w:author="g1" w:date="2021-11-09T10:05:00Z">
        <w:r w:rsidDel="007636E3">
          <w:rPr>
            <w:rFonts w:ascii="Verdana" w:hAnsi="Verdana"/>
            <w:color w:val="000000"/>
            <w:sz w:val="20"/>
            <w:szCs w:val="20"/>
          </w:rPr>
          <w:delText>με ορόσημο</w:delText>
        </w:r>
      </w:del>
      <w:ins w:id="515" w:author="g1" w:date="2021-11-09T10:05:00Z">
        <w:r w:rsidR="007636E3">
          <w:rPr>
            <w:rFonts w:ascii="Verdana" w:hAnsi="Verdana"/>
            <w:color w:val="000000"/>
            <w:sz w:val="20"/>
            <w:szCs w:val="20"/>
          </w:rPr>
          <w:t>για</w:t>
        </w:r>
      </w:ins>
      <w:r>
        <w:rPr>
          <w:rFonts w:ascii="Verdana" w:hAnsi="Verdana"/>
          <w:color w:val="000000"/>
          <w:sz w:val="20"/>
          <w:szCs w:val="20"/>
        </w:rPr>
        <w:t xml:space="preserve"> το έτος 2023</w:t>
      </w:r>
      <w:r w:rsidR="00404D41">
        <w:rPr>
          <w:rFonts w:ascii="Verdana" w:hAnsi="Verdana"/>
          <w:color w:val="000000"/>
          <w:sz w:val="20"/>
          <w:szCs w:val="20"/>
        </w:rPr>
        <w:t>,</w:t>
      </w:r>
      <w:r>
        <w:rPr>
          <w:rFonts w:ascii="Verdana" w:hAnsi="Verdana"/>
          <w:color w:val="000000"/>
          <w:sz w:val="20"/>
          <w:szCs w:val="20"/>
        </w:rPr>
        <w:t xml:space="preserve"> </w:t>
      </w:r>
      <w:r w:rsidR="004B32BD">
        <w:rPr>
          <w:rFonts w:ascii="Verdana" w:hAnsi="Verdana"/>
          <w:color w:val="000000"/>
          <w:sz w:val="20"/>
          <w:szCs w:val="20"/>
        </w:rPr>
        <w:t>μειώθηκε</w:t>
      </w:r>
      <w:r w:rsidR="00B862D5">
        <w:rPr>
          <w:rFonts w:ascii="Verdana" w:hAnsi="Verdana"/>
          <w:color w:val="000000"/>
          <w:sz w:val="20"/>
          <w:szCs w:val="20"/>
        </w:rPr>
        <w:t>, κατά τη 2</w:t>
      </w:r>
      <w:r w:rsidR="00B862D5" w:rsidRPr="00393481">
        <w:rPr>
          <w:rFonts w:ascii="Verdana" w:hAnsi="Verdana"/>
          <w:color w:val="000000"/>
          <w:sz w:val="20"/>
          <w:szCs w:val="20"/>
          <w:vertAlign w:val="superscript"/>
        </w:rPr>
        <w:t>η</w:t>
      </w:r>
      <w:r w:rsidR="00B862D5">
        <w:rPr>
          <w:rFonts w:ascii="Verdana" w:hAnsi="Verdana"/>
          <w:color w:val="000000"/>
          <w:sz w:val="20"/>
          <w:szCs w:val="20"/>
        </w:rPr>
        <w:t xml:space="preserve"> Αναθεώρηση του ΕΠ, </w:t>
      </w:r>
      <w:r>
        <w:rPr>
          <w:rFonts w:ascii="Verdana" w:hAnsi="Verdana"/>
          <w:color w:val="000000"/>
          <w:sz w:val="20"/>
          <w:szCs w:val="20"/>
        </w:rPr>
        <w:t xml:space="preserve">σε σχέση με την αρχική </w:t>
      </w:r>
      <w:del w:id="516" w:author="g1" w:date="2021-06-21T15:46:00Z">
        <w:r w:rsidDel="005E1A2D">
          <w:rPr>
            <w:rFonts w:ascii="Verdana" w:hAnsi="Verdana"/>
            <w:color w:val="000000"/>
            <w:sz w:val="20"/>
            <w:szCs w:val="20"/>
          </w:rPr>
          <w:delText>στοχοθέτηση</w:delText>
        </w:r>
        <w:r w:rsidR="00B862D5" w:rsidDel="005E1A2D">
          <w:rPr>
            <w:rFonts w:ascii="Verdana" w:hAnsi="Verdana"/>
            <w:color w:val="000000"/>
            <w:sz w:val="20"/>
            <w:szCs w:val="20"/>
          </w:rPr>
          <w:delText xml:space="preserve"> </w:delText>
        </w:r>
      </w:del>
      <w:ins w:id="517" w:author="g1" w:date="2021-06-21T15:46:00Z">
        <w:r w:rsidR="005E1A2D">
          <w:rPr>
            <w:rFonts w:ascii="Verdana" w:hAnsi="Verdana"/>
            <w:color w:val="000000"/>
            <w:sz w:val="20"/>
            <w:szCs w:val="20"/>
          </w:rPr>
          <w:t xml:space="preserve">στοχοθέτησή </w:t>
        </w:r>
      </w:ins>
      <w:r w:rsidR="00B862D5">
        <w:rPr>
          <w:rFonts w:ascii="Verdana" w:hAnsi="Verdana"/>
          <w:color w:val="000000"/>
          <w:sz w:val="20"/>
          <w:szCs w:val="20"/>
        </w:rPr>
        <w:t>του</w:t>
      </w:r>
      <w:del w:id="518" w:author="g1" w:date="2021-06-21T15:46:00Z">
        <w:r w:rsidR="00B862D5" w:rsidDel="005E1A2D">
          <w:rPr>
            <w:rFonts w:ascii="Verdana" w:hAnsi="Verdana"/>
            <w:color w:val="000000"/>
            <w:sz w:val="20"/>
            <w:szCs w:val="20"/>
          </w:rPr>
          <w:delText xml:space="preserve"> δείκτη</w:delText>
        </w:r>
      </w:del>
      <w:r w:rsidR="00404D41">
        <w:rPr>
          <w:rFonts w:ascii="Verdana" w:hAnsi="Verdana"/>
          <w:color w:val="000000"/>
          <w:sz w:val="20"/>
          <w:szCs w:val="20"/>
        </w:rPr>
        <w:t>,</w:t>
      </w:r>
      <w:r>
        <w:rPr>
          <w:rFonts w:ascii="Verdana" w:hAnsi="Verdana"/>
          <w:color w:val="000000"/>
          <w:sz w:val="20"/>
          <w:szCs w:val="20"/>
        </w:rPr>
        <w:t xml:space="preserve"> λόγω </w:t>
      </w:r>
      <w:r w:rsidRPr="00B62C9C">
        <w:rPr>
          <w:rFonts w:ascii="Verdana" w:hAnsi="Verdana"/>
          <w:sz w:val="20"/>
          <w:szCs w:val="20"/>
        </w:rPr>
        <w:t xml:space="preserve">της </w:t>
      </w:r>
      <w:r w:rsidR="00404D41">
        <w:rPr>
          <w:rFonts w:ascii="Verdana" w:hAnsi="Verdana"/>
          <w:sz w:val="20"/>
          <w:szCs w:val="20"/>
        </w:rPr>
        <w:t>εξαίρεσης</w:t>
      </w:r>
      <w:r>
        <w:rPr>
          <w:rFonts w:ascii="Verdana" w:hAnsi="Verdana"/>
          <w:sz w:val="20"/>
          <w:szCs w:val="20"/>
        </w:rPr>
        <w:t xml:space="preserve"> των Κατηγοριών Παρέμβασης 049 και 050 στον προϋπολογισμό</w:t>
      </w:r>
      <w:r w:rsidRPr="00B62C9C">
        <w:rPr>
          <w:rFonts w:ascii="Verdana" w:hAnsi="Verdana"/>
          <w:sz w:val="20"/>
          <w:szCs w:val="20"/>
        </w:rPr>
        <w:t xml:space="preserve"> της Επενδυτικής Προτεραιότητας 10a που «συμμετέχει» στο </w:t>
      </w:r>
      <w:r>
        <w:rPr>
          <w:rFonts w:ascii="Verdana" w:hAnsi="Verdana"/>
          <w:sz w:val="20"/>
          <w:szCs w:val="20"/>
        </w:rPr>
        <w:t>Πλαίσιο Επίδοσης</w:t>
      </w:r>
      <w:ins w:id="519" w:author="g1" w:date="2021-11-09T10:06:00Z">
        <w:r w:rsidR="007636E3">
          <w:rPr>
            <w:rFonts w:ascii="Verdana" w:hAnsi="Verdana"/>
            <w:sz w:val="20"/>
            <w:szCs w:val="20"/>
          </w:rPr>
          <w:t>. Έτσι</w:t>
        </w:r>
      </w:ins>
      <w:ins w:id="520" w:author="g1" w:date="2021-06-17T17:47:00Z">
        <w:r w:rsidR="000848E8">
          <w:rPr>
            <w:rFonts w:ascii="Verdana" w:hAnsi="Verdana"/>
            <w:sz w:val="20"/>
            <w:szCs w:val="20"/>
          </w:rPr>
          <w:t xml:space="preserve">, </w:t>
        </w:r>
      </w:ins>
      <w:ins w:id="521" w:author="g1" w:date="2021-11-09T10:06:00Z">
        <w:r w:rsidR="007636E3">
          <w:rPr>
            <w:rFonts w:ascii="Verdana" w:hAnsi="Verdana"/>
            <w:sz w:val="20"/>
            <w:szCs w:val="20"/>
          </w:rPr>
          <w:t>διατηρήθηκαν</w:t>
        </w:r>
      </w:ins>
      <w:ins w:id="522" w:author="g1" w:date="2021-06-17T17:47:00Z">
        <w:r w:rsidR="000848E8">
          <w:rPr>
            <w:rFonts w:ascii="Verdana" w:hAnsi="Verdana"/>
            <w:sz w:val="20"/>
            <w:szCs w:val="20"/>
          </w:rPr>
          <w:t xml:space="preserve"> μόνο </w:t>
        </w:r>
      </w:ins>
      <w:ins w:id="523" w:author="g1" w:date="2021-11-09T10:06:00Z">
        <w:r w:rsidR="007636E3">
          <w:rPr>
            <w:rFonts w:ascii="Verdana" w:hAnsi="Verdana"/>
            <w:sz w:val="20"/>
            <w:szCs w:val="20"/>
          </w:rPr>
          <w:t>οι</w:t>
        </w:r>
      </w:ins>
      <w:ins w:id="524" w:author="g1" w:date="2021-06-17T17:47:00Z">
        <w:r w:rsidR="000848E8">
          <w:rPr>
            <w:rFonts w:ascii="Verdana" w:hAnsi="Verdana"/>
            <w:sz w:val="20"/>
            <w:szCs w:val="20"/>
          </w:rPr>
          <w:t xml:space="preserve"> δύο Κατηγορίες Παρέμβασης 051 και 052, </w:t>
        </w:r>
      </w:ins>
      <w:del w:id="525" w:author="g1" w:date="2021-06-17T17:47:00Z">
        <w:r w:rsidDel="000848E8">
          <w:rPr>
            <w:rFonts w:ascii="Verdana" w:hAnsi="Verdana"/>
            <w:sz w:val="20"/>
            <w:szCs w:val="20"/>
          </w:rPr>
          <w:delText>.</w:delText>
        </w:r>
      </w:del>
      <w:del w:id="526" w:author="g1" w:date="2021-06-17T17:46:00Z">
        <w:r w:rsidR="003F1566" w:rsidDel="000848E8">
          <w:rPr>
            <w:rFonts w:ascii="Verdana" w:hAnsi="Verdana"/>
            <w:sz w:val="20"/>
            <w:szCs w:val="20"/>
          </w:rPr>
          <w:delText xml:space="preserve"> </w:delText>
        </w:r>
        <w:r w:rsidR="003F1566" w:rsidRPr="003F1566" w:rsidDel="000848E8">
          <w:rPr>
            <w:rFonts w:ascii="Verdana" w:hAnsi="Verdana"/>
            <w:color w:val="000000"/>
            <w:sz w:val="20"/>
            <w:szCs w:val="20"/>
          </w:rPr>
          <w:delText>Οι εν λόγω Κατηγορίες Παρέμβασης αναφέρονται στις υποδομές για τριτοβάθμια εκπαίδευση και για επαγγελματική εκπαίδευση και κατάρτιση και εκπαίδευση ενηλίκων</w:delText>
        </w:r>
      </w:del>
      <w:del w:id="527" w:author="g1" w:date="2021-06-17T17:25:00Z">
        <w:r w:rsidR="003F1566" w:rsidRPr="003F1566" w:rsidDel="0012327D">
          <w:rPr>
            <w:rFonts w:ascii="Verdana" w:hAnsi="Verdana"/>
            <w:color w:val="000000"/>
            <w:sz w:val="20"/>
            <w:szCs w:val="20"/>
          </w:rPr>
          <w:delText xml:space="preserve">, των οποίων ο προϋπολογισμός </w:delText>
        </w:r>
      </w:del>
      <w:del w:id="528" w:author="g1" w:date="2021-06-17T17:24:00Z">
        <w:r w:rsidR="003F1566" w:rsidRPr="003F1566" w:rsidDel="008E2127">
          <w:rPr>
            <w:rFonts w:ascii="Verdana" w:hAnsi="Verdana"/>
            <w:color w:val="000000"/>
            <w:sz w:val="20"/>
            <w:szCs w:val="20"/>
          </w:rPr>
          <w:delText xml:space="preserve">ανέρχεται </w:delText>
        </w:r>
      </w:del>
      <w:del w:id="529" w:author="g1" w:date="2021-06-17T17:25:00Z">
        <w:r w:rsidR="003F1566" w:rsidRPr="003F1566" w:rsidDel="0012327D">
          <w:rPr>
            <w:rFonts w:ascii="Verdana" w:hAnsi="Verdana"/>
            <w:color w:val="000000"/>
            <w:sz w:val="20"/>
            <w:szCs w:val="20"/>
          </w:rPr>
          <w:delText>σε 2.</w:delText>
        </w:r>
        <w:r w:rsidR="00167B9F" w:rsidDel="0012327D">
          <w:rPr>
            <w:rFonts w:ascii="Verdana" w:hAnsi="Verdana"/>
            <w:color w:val="000000"/>
            <w:sz w:val="20"/>
            <w:szCs w:val="20"/>
          </w:rPr>
          <w:delText>25</w:delText>
        </w:r>
        <w:r w:rsidR="003F1566" w:rsidRPr="003F1566" w:rsidDel="0012327D">
          <w:rPr>
            <w:rFonts w:ascii="Verdana" w:hAnsi="Verdana"/>
            <w:color w:val="000000"/>
            <w:sz w:val="20"/>
            <w:szCs w:val="20"/>
          </w:rPr>
          <w:delText xml:space="preserve">0.000 €. </w:delText>
        </w:r>
      </w:del>
      <w:del w:id="530" w:author="g1" w:date="2021-06-17T17:47:00Z">
        <w:r w:rsidR="003F1566" w:rsidRPr="003F1566" w:rsidDel="000848E8">
          <w:rPr>
            <w:rFonts w:ascii="Verdana" w:hAnsi="Verdana"/>
            <w:color w:val="000000"/>
            <w:sz w:val="20"/>
            <w:szCs w:val="20"/>
          </w:rPr>
          <w:delText xml:space="preserve">Ως εκ τούτου, ο προϋπολογισμός εν τέλει που συνδέεται με δράσεις που συμβάλλουν στον δείκτη CO35, στο Πλαίσιο Επίδοσης, αναφέρεται στις υπόλοιπες δύο Κατηγορίες Παρέμβασης της Επενδυτικής Προτεραιότητας 10a (051 και 052), </w:delText>
        </w:r>
      </w:del>
      <w:r w:rsidR="003F1566" w:rsidRPr="003F1566">
        <w:rPr>
          <w:rFonts w:ascii="Verdana" w:hAnsi="Verdana"/>
          <w:color w:val="000000"/>
          <w:sz w:val="20"/>
          <w:szCs w:val="20"/>
        </w:rPr>
        <w:t>οι οποίες αντιστοιχούν σε δράσεις ενίσχυσης εκπαιδευτικών υποδομών σχολικής και προσχολικής εκπαίδευσης και οι οποίες αποτελούν προτεραιότητα παρέμβασης σύμφωνα και με τη Στρατηγική του ΕΠ, αλλά και του Υπουργείου Παιδείας</w:t>
      </w:r>
      <w:del w:id="531" w:author="g1" w:date="2021-06-17T17:47:00Z">
        <w:r w:rsidR="00201FE8" w:rsidDel="000848E8">
          <w:rPr>
            <w:rFonts w:ascii="Verdana" w:hAnsi="Verdana"/>
            <w:color w:val="000000"/>
            <w:sz w:val="20"/>
            <w:szCs w:val="20"/>
          </w:rPr>
          <w:delText>, υπερκαλύπτοντας την ανάγκη της σύνδεσης άνω του 50% του προϋπολογισμού του ΑΠ, με δείκτες του Πλαισίου Επίδοσης</w:delText>
        </w:r>
      </w:del>
      <w:r w:rsidR="003F1566" w:rsidRPr="003F1566">
        <w:rPr>
          <w:rFonts w:ascii="Verdana" w:hAnsi="Verdana"/>
          <w:color w:val="000000"/>
          <w:sz w:val="20"/>
          <w:szCs w:val="20"/>
        </w:rPr>
        <w:t>.</w:t>
      </w:r>
      <w:r w:rsidR="003F1566">
        <w:rPr>
          <w:rFonts w:ascii="Verdana" w:hAnsi="Verdana"/>
          <w:color w:val="000000"/>
          <w:sz w:val="20"/>
          <w:szCs w:val="20"/>
        </w:rPr>
        <w:t xml:space="preserve"> </w:t>
      </w:r>
      <w:r>
        <w:rPr>
          <w:rFonts w:ascii="Verdana" w:hAnsi="Verdana"/>
          <w:sz w:val="20"/>
          <w:szCs w:val="20"/>
        </w:rPr>
        <w:t xml:space="preserve">Συνεπώς, η τιμή στόχος του δείκτη </w:t>
      </w:r>
      <w:del w:id="532" w:author="g1" w:date="2021-11-09T10:06:00Z">
        <w:r w:rsidDel="007636E3">
          <w:rPr>
            <w:rFonts w:ascii="Verdana" w:hAnsi="Verdana"/>
            <w:sz w:val="20"/>
            <w:szCs w:val="20"/>
          </w:rPr>
          <w:delText>με ορόσημο</w:delText>
        </w:r>
      </w:del>
      <w:ins w:id="533" w:author="g1" w:date="2021-11-09T10:06:00Z">
        <w:r w:rsidR="007636E3">
          <w:rPr>
            <w:rFonts w:ascii="Verdana" w:hAnsi="Verdana"/>
            <w:sz w:val="20"/>
            <w:szCs w:val="20"/>
          </w:rPr>
          <w:t>για</w:t>
        </w:r>
      </w:ins>
      <w:r>
        <w:rPr>
          <w:rFonts w:ascii="Verdana" w:hAnsi="Verdana"/>
          <w:sz w:val="20"/>
          <w:szCs w:val="20"/>
        </w:rPr>
        <w:t xml:space="preserve"> το </w:t>
      </w:r>
      <w:r w:rsidR="00F63052">
        <w:rPr>
          <w:rFonts w:ascii="Verdana" w:hAnsi="Verdana"/>
          <w:sz w:val="20"/>
          <w:szCs w:val="20"/>
        </w:rPr>
        <w:t>2023</w:t>
      </w:r>
      <w:r>
        <w:rPr>
          <w:rFonts w:ascii="Verdana" w:hAnsi="Verdana"/>
          <w:sz w:val="20"/>
          <w:szCs w:val="20"/>
        </w:rPr>
        <w:t xml:space="preserve"> </w:t>
      </w:r>
      <w:r w:rsidR="00B862D5">
        <w:rPr>
          <w:rFonts w:ascii="Verdana" w:hAnsi="Verdana"/>
          <w:sz w:val="20"/>
          <w:szCs w:val="20"/>
        </w:rPr>
        <w:t>μειώθηκε</w:t>
      </w:r>
      <w:ins w:id="534" w:author="g1" w:date="2021-06-17T17:48:00Z">
        <w:r w:rsidR="000848E8">
          <w:rPr>
            <w:rFonts w:ascii="Verdana" w:hAnsi="Verdana"/>
            <w:sz w:val="20"/>
            <w:szCs w:val="20"/>
          </w:rPr>
          <w:t xml:space="preserve"> κατά τη 2</w:t>
        </w:r>
        <w:r w:rsidR="000848E8" w:rsidRPr="000848E8">
          <w:rPr>
            <w:rFonts w:ascii="Verdana" w:hAnsi="Verdana"/>
            <w:sz w:val="20"/>
            <w:szCs w:val="20"/>
            <w:vertAlign w:val="superscript"/>
            <w:rPrChange w:id="535" w:author="g1" w:date="2021-06-17T17:48:00Z">
              <w:rPr>
                <w:rFonts w:ascii="Verdana" w:hAnsi="Verdana"/>
                <w:sz w:val="20"/>
                <w:szCs w:val="20"/>
              </w:rPr>
            </w:rPrChange>
          </w:rPr>
          <w:t>η</w:t>
        </w:r>
        <w:r w:rsidR="000848E8">
          <w:rPr>
            <w:rFonts w:ascii="Verdana" w:hAnsi="Verdana"/>
            <w:sz w:val="20"/>
            <w:szCs w:val="20"/>
          </w:rPr>
          <w:t xml:space="preserve"> Αναθεώρηση</w:t>
        </w:r>
      </w:ins>
      <w:r w:rsidR="00B862D5">
        <w:rPr>
          <w:rFonts w:ascii="Verdana" w:hAnsi="Verdana"/>
          <w:sz w:val="20"/>
          <w:szCs w:val="20"/>
        </w:rPr>
        <w:t xml:space="preserve"> </w:t>
      </w:r>
      <w:r>
        <w:rPr>
          <w:rFonts w:ascii="Verdana" w:hAnsi="Verdana"/>
          <w:sz w:val="20"/>
          <w:szCs w:val="20"/>
        </w:rPr>
        <w:t xml:space="preserve">κατ’ αναλογία της μείωσης του </w:t>
      </w:r>
      <w:ins w:id="536" w:author="g1" w:date="2021-06-21T15:47:00Z">
        <w:r w:rsidR="005E1A2D">
          <w:rPr>
            <w:rFonts w:ascii="Verdana" w:hAnsi="Verdana"/>
            <w:sz w:val="20"/>
            <w:szCs w:val="20"/>
          </w:rPr>
          <w:t xml:space="preserve">ενδεικτικού </w:t>
        </w:r>
      </w:ins>
      <w:r>
        <w:rPr>
          <w:rFonts w:ascii="Verdana" w:hAnsi="Verdana"/>
          <w:sz w:val="20"/>
          <w:szCs w:val="20"/>
        </w:rPr>
        <w:t>προϋπολογισμού</w:t>
      </w:r>
      <w:ins w:id="537" w:author="g1" w:date="2021-06-21T15:47:00Z">
        <w:r w:rsidR="005E1A2D">
          <w:rPr>
            <w:rFonts w:ascii="Verdana" w:hAnsi="Verdana"/>
            <w:sz w:val="20"/>
            <w:szCs w:val="20"/>
          </w:rPr>
          <w:t xml:space="preserve"> των Κατηγοριών Παρέμβασης και </w:t>
        </w:r>
      </w:ins>
      <w:ins w:id="538" w:author="g1" w:date="2021-06-21T15:48:00Z">
        <w:r w:rsidR="005E1A2D">
          <w:rPr>
            <w:rFonts w:ascii="Verdana" w:hAnsi="Verdana"/>
            <w:sz w:val="20"/>
            <w:szCs w:val="20"/>
          </w:rPr>
          <w:t>κατ’ ακολουθία της Επενδυτικής Προτεραιότητας 10</w:t>
        </w:r>
        <w:r w:rsidR="005E1A2D">
          <w:rPr>
            <w:rFonts w:ascii="Verdana" w:hAnsi="Verdana"/>
            <w:sz w:val="20"/>
            <w:szCs w:val="20"/>
            <w:lang w:val="en-US"/>
          </w:rPr>
          <w:t>a</w:t>
        </w:r>
      </w:ins>
      <w:r>
        <w:rPr>
          <w:rFonts w:ascii="Verdana" w:hAnsi="Verdana"/>
          <w:sz w:val="20"/>
          <w:szCs w:val="20"/>
        </w:rPr>
        <w:t xml:space="preserve"> </w:t>
      </w:r>
      <w:r w:rsidR="00404D41">
        <w:rPr>
          <w:rFonts w:ascii="Verdana" w:hAnsi="Verdana"/>
          <w:sz w:val="20"/>
          <w:szCs w:val="20"/>
        </w:rPr>
        <w:t xml:space="preserve">που </w:t>
      </w:r>
      <w:del w:id="539" w:author="g1" w:date="2021-06-21T15:49:00Z">
        <w:r w:rsidDel="005E1A2D">
          <w:rPr>
            <w:rFonts w:ascii="Verdana" w:hAnsi="Verdana"/>
            <w:sz w:val="20"/>
            <w:szCs w:val="20"/>
          </w:rPr>
          <w:delText xml:space="preserve">συνδέεται </w:delText>
        </w:r>
      </w:del>
      <w:ins w:id="540" w:author="g1" w:date="2021-06-21T15:49:00Z">
        <w:r w:rsidR="005E1A2D">
          <w:rPr>
            <w:rFonts w:ascii="Verdana" w:hAnsi="Verdana"/>
            <w:sz w:val="20"/>
            <w:szCs w:val="20"/>
          </w:rPr>
          <w:t xml:space="preserve">συνδέονται </w:t>
        </w:r>
      </w:ins>
      <w:r>
        <w:rPr>
          <w:rFonts w:ascii="Verdana" w:hAnsi="Verdana"/>
          <w:sz w:val="20"/>
          <w:szCs w:val="20"/>
        </w:rPr>
        <w:t xml:space="preserve">με τη συμμετοχή του συγκεκριμένου δείκτη στο πλαίσιο επίδοσης, ήτοι 15% και </w:t>
      </w:r>
      <w:del w:id="541" w:author="g1" w:date="2021-06-17T17:26:00Z">
        <w:r w:rsidDel="0012327D">
          <w:rPr>
            <w:rFonts w:ascii="Verdana" w:hAnsi="Verdana"/>
            <w:sz w:val="20"/>
            <w:szCs w:val="20"/>
          </w:rPr>
          <w:delText xml:space="preserve">εκτιμάται </w:delText>
        </w:r>
      </w:del>
      <w:ins w:id="542" w:author="g1" w:date="2021-06-17T17:26:00Z">
        <w:r w:rsidR="0012327D">
          <w:rPr>
            <w:rFonts w:ascii="Verdana" w:hAnsi="Verdana"/>
            <w:sz w:val="20"/>
            <w:szCs w:val="20"/>
          </w:rPr>
          <w:t xml:space="preserve">εκτιμήθηκε </w:t>
        </w:r>
      </w:ins>
      <w:r>
        <w:rPr>
          <w:rFonts w:ascii="Verdana" w:hAnsi="Verdana"/>
          <w:sz w:val="20"/>
          <w:szCs w:val="20"/>
        </w:rPr>
        <w:t xml:space="preserve">σε 1.360 άτομα. </w:t>
      </w:r>
    </w:p>
    <w:p w:rsidR="00DA421B" w:rsidDel="001B3EF4" w:rsidRDefault="000848E8" w:rsidP="00146C4A">
      <w:pPr>
        <w:tabs>
          <w:tab w:val="left" w:pos="5805"/>
          <w:tab w:val="left" w:pos="7005"/>
        </w:tabs>
        <w:spacing w:line="360" w:lineRule="auto"/>
        <w:jc w:val="both"/>
        <w:rPr>
          <w:del w:id="543" w:author="g1" w:date="2021-06-17T18:09:00Z"/>
          <w:rFonts w:ascii="Verdana" w:hAnsi="Verdana"/>
          <w:color w:val="000000"/>
          <w:sz w:val="20"/>
          <w:szCs w:val="20"/>
        </w:rPr>
      </w:pPr>
      <w:ins w:id="544" w:author="g1" w:date="2021-06-17T17:48:00Z">
        <w:r>
          <w:rPr>
            <w:rFonts w:ascii="Verdana" w:hAnsi="Verdana"/>
            <w:color w:val="000000"/>
            <w:sz w:val="20"/>
            <w:szCs w:val="20"/>
          </w:rPr>
          <w:t>Στο πλαίσιο της παρούσας 6</w:t>
        </w:r>
        <w:r w:rsidRPr="007178F9">
          <w:rPr>
            <w:rFonts w:ascii="Verdana" w:hAnsi="Verdana"/>
            <w:color w:val="000000"/>
            <w:sz w:val="20"/>
            <w:szCs w:val="20"/>
            <w:vertAlign w:val="superscript"/>
          </w:rPr>
          <w:t>ης</w:t>
        </w:r>
        <w:r>
          <w:rPr>
            <w:rFonts w:ascii="Verdana" w:hAnsi="Verdana"/>
            <w:color w:val="000000"/>
            <w:sz w:val="20"/>
            <w:szCs w:val="20"/>
          </w:rPr>
          <w:t xml:space="preserve"> Αναθεώρησης του ΕΠ, </w:t>
        </w:r>
      </w:ins>
      <w:ins w:id="545" w:author="g1" w:date="2021-06-17T17:51:00Z">
        <w:r>
          <w:rPr>
            <w:rFonts w:ascii="Verdana" w:hAnsi="Verdana"/>
            <w:color w:val="000000"/>
            <w:sz w:val="20"/>
            <w:szCs w:val="20"/>
          </w:rPr>
          <w:t xml:space="preserve">η τιμή στόχος του δείκτη </w:t>
        </w:r>
      </w:ins>
      <w:ins w:id="546" w:author="g1" w:date="2021-06-17T17:54:00Z">
        <w:r w:rsidR="002D79CC">
          <w:rPr>
            <w:rFonts w:ascii="Verdana" w:hAnsi="Verdana"/>
            <w:color w:val="000000"/>
            <w:sz w:val="20"/>
            <w:szCs w:val="20"/>
          </w:rPr>
          <w:t xml:space="preserve">αυξάνεται </w:t>
        </w:r>
      </w:ins>
      <w:ins w:id="547" w:author="g1" w:date="2021-06-17T17:51:00Z">
        <w:r>
          <w:rPr>
            <w:rFonts w:ascii="Verdana" w:hAnsi="Verdana"/>
            <w:color w:val="000000"/>
            <w:sz w:val="20"/>
            <w:szCs w:val="20"/>
          </w:rPr>
          <w:t xml:space="preserve">από 1.360 άτομα σε 1.500. Αυτή η αύξηση </w:t>
        </w:r>
      </w:ins>
      <w:ins w:id="548" w:author="g1" w:date="2021-06-17T17:52:00Z">
        <w:r>
          <w:rPr>
            <w:rFonts w:ascii="Verdana" w:hAnsi="Verdana"/>
            <w:color w:val="000000"/>
            <w:sz w:val="20"/>
            <w:szCs w:val="20"/>
          </w:rPr>
          <w:t xml:space="preserve">της τιμής στόχο συνδέεται με ορισμένες διαφοροποιήσεις επί των αρχικών παραδοχών εκτίμησης </w:t>
        </w:r>
      </w:ins>
      <w:ins w:id="549" w:author="g1" w:date="2021-06-17T17:53:00Z">
        <w:r w:rsidR="002D79CC">
          <w:rPr>
            <w:rFonts w:ascii="Verdana" w:hAnsi="Verdana"/>
            <w:color w:val="000000"/>
            <w:sz w:val="20"/>
            <w:szCs w:val="20"/>
          </w:rPr>
          <w:t xml:space="preserve">της τιμής στόχου του δείκτη, </w:t>
        </w:r>
      </w:ins>
      <w:ins w:id="550" w:author="g1" w:date="2021-06-17T17:55:00Z">
        <w:r w:rsidR="002D79CC">
          <w:rPr>
            <w:rFonts w:ascii="Verdana" w:hAnsi="Verdana"/>
            <w:color w:val="000000"/>
            <w:sz w:val="20"/>
            <w:szCs w:val="20"/>
          </w:rPr>
          <w:t>λαμβάνοντας υπ’ όψη</w:t>
        </w:r>
      </w:ins>
      <w:ins w:id="551" w:author="g1" w:date="2021-06-17T17:54:00Z">
        <w:r w:rsidR="002D79CC">
          <w:rPr>
            <w:rFonts w:ascii="Verdana" w:hAnsi="Verdana"/>
            <w:color w:val="000000"/>
            <w:sz w:val="20"/>
            <w:szCs w:val="20"/>
          </w:rPr>
          <w:t xml:space="preserve"> τα νέα δεδομένα </w:t>
        </w:r>
      </w:ins>
      <w:ins w:id="552" w:author="g1" w:date="2021-06-17T17:55:00Z">
        <w:r w:rsidR="002D79CC">
          <w:rPr>
            <w:rFonts w:ascii="Verdana" w:hAnsi="Verdana"/>
            <w:color w:val="000000"/>
            <w:sz w:val="20"/>
            <w:szCs w:val="20"/>
          </w:rPr>
          <w:t>ως προς το Μ</w:t>
        </w:r>
      </w:ins>
      <w:ins w:id="553" w:author="g1" w:date="2021-06-17T17:56:00Z">
        <w:r w:rsidR="002D79CC">
          <w:rPr>
            <w:rFonts w:ascii="Verdana" w:hAnsi="Verdana"/>
            <w:color w:val="000000"/>
            <w:sz w:val="20"/>
            <w:szCs w:val="20"/>
          </w:rPr>
          <w:t xml:space="preserve">έσο Μοναδιαίο Κόστος </w:t>
        </w:r>
      </w:ins>
      <w:ins w:id="554" w:author="g1" w:date="2021-06-17T17:54:00Z">
        <w:r w:rsidR="002D79CC">
          <w:rPr>
            <w:rFonts w:ascii="Verdana" w:hAnsi="Verdana"/>
            <w:color w:val="000000"/>
            <w:sz w:val="20"/>
            <w:szCs w:val="20"/>
          </w:rPr>
          <w:t>από την υλοποίηση των πράξεων</w:t>
        </w:r>
      </w:ins>
      <w:ins w:id="555" w:author="g1" w:date="2021-06-17T17:55:00Z">
        <w:r w:rsidR="002D79CC">
          <w:rPr>
            <w:rFonts w:ascii="Verdana" w:hAnsi="Verdana"/>
            <w:color w:val="000000"/>
            <w:sz w:val="20"/>
            <w:szCs w:val="20"/>
          </w:rPr>
          <w:t xml:space="preserve"> κατά την τρέχουσα περίοδο</w:t>
        </w:r>
      </w:ins>
      <w:ins w:id="556" w:author="g1" w:date="2021-06-17T17:57:00Z">
        <w:r w:rsidR="002D79CC">
          <w:rPr>
            <w:rFonts w:ascii="Verdana" w:hAnsi="Verdana"/>
            <w:color w:val="000000"/>
            <w:sz w:val="20"/>
            <w:szCs w:val="20"/>
          </w:rPr>
          <w:t>,</w:t>
        </w:r>
      </w:ins>
      <w:ins w:id="557" w:author="g1" w:date="2021-06-17T17:55:00Z">
        <w:r w:rsidR="002D79CC">
          <w:rPr>
            <w:rFonts w:ascii="Verdana" w:hAnsi="Verdana"/>
            <w:color w:val="000000"/>
            <w:sz w:val="20"/>
            <w:szCs w:val="20"/>
          </w:rPr>
          <w:t xml:space="preserve"> σε σχέση με τα </w:t>
        </w:r>
      </w:ins>
      <w:ins w:id="558" w:author="g1" w:date="2021-06-17T17:56:00Z">
        <w:r w:rsidR="002D79CC">
          <w:rPr>
            <w:rFonts w:ascii="Verdana" w:hAnsi="Verdana"/>
            <w:color w:val="000000"/>
            <w:sz w:val="20"/>
            <w:szCs w:val="20"/>
          </w:rPr>
          <w:t xml:space="preserve">αντίστοιχα της </w:t>
        </w:r>
      </w:ins>
      <w:ins w:id="559" w:author="g1" w:date="2021-06-17T17:57:00Z">
        <w:r w:rsidR="002D79CC">
          <w:rPr>
            <w:rFonts w:ascii="Verdana" w:hAnsi="Verdana"/>
            <w:color w:val="000000"/>
            <w:sz w:val="20"/>
            <w:szCs w:val="20"/>
          </w:rPr>
          <w:t>προηγούμενης περιόδου 2007-2013, τα οποία είχαν ληφθεί υπ’ όψη κατά τον αρχικό σχεδιασμό του ΕΠ.</w:t>
        </w:r>
      </w:ins>
      <w:ins w:id="560" w:author="g1" w:date="2021-06-17T18:33:00Z">
        <w:r w:rsidR="009E56A7">
          <w:rPr>
            <w:rFonts w:ascii="Verdana" w:hAnsi="Verdana"/>
            <w:color w:val="000000"/>
            <w:sz w:val="20"/>
            <w:szCs w:val="20"/>
          </w:rPr>
          <w:t xml:space="preserve"> Σύμφωνα με τις αρχικές </w:t>
        </w:r>
      </w:ins>
      <w:ins w:id="561" w:author="g1" w:date="2021-06-17T18:34:00Z">
        <w:r w:rsidR="009E56A7">
          <w:rPr>
            <w:rFonts w:ascii="Verdana" w:hAnsi="Verdana"/>
            <w:color w:val="000000"/>
            <w:sz w:val="20"/>
            <w:szCs w:val="20"/>
          </w:rPr>
          <w:t>εκτιμήσεις</w:t>
        </w:r>
      </w:ins>
      <w:ins w:id="562" w:author="g1" w:date="2021-06-21T15:49:00Z">
        <w:r w:rsidR="005E1A2D">
          <w:rPr>
            <w:rFonts w:ascii="Verdana" w:hAnsi="Verdana"/>
            <w:color w:val="000000"/>
            <w:sz w:val="20"/>
            <w:szCs w:val="20"/>
          </w:rPr>
          <w:t>,</w:t>
        </w:r>
      </w:ins>
      <w:ins w:id="563" w:author="g1" w:date="2021-06-17T18:34:00Z">
        <w:r w:rsidR="009E56A7">
          <w:rPr>
            <w:rFonts w:ascii="Verdana" w:hAnsi="Verdana"/>
            <w:color w:val="000000"/>
            <w:sz w:val="20"/>
            <w:szCs w:val="20"/>
          </w:rPr>
          <w:t xml:space="preserve"> κατά τον σχεδιασμό του ΕΠ</w:t>
        </w:r>
      </w:ins>
      <w:ins w:id="564" w:author="g1" w:date="2021-06-21T15:50:00Z">
        <w:r w:rsidR="005E1A2D">
          <w:rPr>
            <w:rFonts w:ascii="Verdana" w:hAnsi="Verdana"/>
            <w:color w:val="000000"/>
            <w:sz w:val="20"/>
            <w:szCs w:val="20"/>
          </w:rPr>
          <w:t>,</w:t>
        </w:r>
      </w:ins>
      <w:ins w:id="565" w:author="g1" w:date="2021-06-17T18:34:00Z">
        <w:r w:rsidR="009E56A7">
          <w:rPr>
            <w:rFonts w:ascii="Verdana" w:hAnsi="Verdana"/>
            <w:color w:val="000000"/>
            <w:sz w:val="20"/>
            <w:szCs w:val="20"/>
          </w:rPr>
          <w:t xml:space="preserve"> το εκτιμώμενο Μέσο Μοναδιαίο Κόστος των εν λόγω παρεμβάσεων, στη βάση μιας σειράς παραδοχών που </w:t>
        </w:r>
        <w:r w:rsidR="009E56A7">
          <w:rPr>
            <w:rFonts w:ascii="Verdana" w:hAnsi="Verdana"/>
            <w:sz w:val="20"/>
            <w:szCs w:val="20"/>
          </w:rPr>
          <w:t>έχουν παρουσιασθεί στις προηγούμενες εκδόσεις του πρόσθετου εγγράφου για την τεκμηρίωση του Πλαισίου Επίδοσης, ως συνοδευτικά έγγραφα των προηγούμενων Αναθεωρήσεων</w:t>
        </w:r>
      </w:ins>
      <w:ins w:id="566" w:author="g1" w:date="2021-06-17T18:35:00Z">
        <w:r w:rsidR="009E56A7">
          <w:rPr>
            <w:rFonts w:ascii="Verdana" w:hAnsi="Verdana"/>
            <w:sz w:val="20"/>
            <w:szCs w:val="20"/>
          </w:rPr>
          <w:t xml:space="preserve">, υπολογίζονταν σε 9.375 €/άτομο. Με βάση τα νέα </w:t>
        </w:r>
      </w:ins>
      <w:ins w:id="567" w:author="g1" w:date="2021-06-17T18:06:00Z">
        <w:r w:rsidR="001B3EF4">
          <w:rPr>
            <w:rFonts w:ascii="Verdana" w:hAnsi="Verdana"/>
            <w:sz w:val="20"/>
            <w:szCs w:val="20"/>
          </w:rPr>
          <w:t xml:space="preserve">δεδομένα που προκύπτουν από την υλοποίηση των πράξεων του ΕΠ, </w:t>
        </w:r>
      </w:ins>
      <w:ins w:id="568" w:author="g1" w:date="2021-06-17T18:36:00Z">
        <w:r w:rsidR="009E56A7">
          <w:rPr>
            <w:rFonts w:ascii="Verdana" w:hAnsi="Verdana"/>
            <w:sz w:val="20"/>
            <w:szCs w:val="20"/>
          </w:rPr>
          <w:t xml:space="preserve">αυτό το Μέσο Μοναδιαίο Κόστος </w:t>
        </w:r>
      </w:ins>
      <w:ins w:id="569" w:author="g1" w:date="2021-06-17T18:37:00Z">
        <w:r w:rsidR="009E56A7">
          <w:rPr>
            <w:rFonts w:ascii="Verdana" w:hAnsi="Verdana"/>
            <w:sz w:val="20"/>
            <w:szCs w:val="20"/>
          </w:rPr>
          <w:t xml:space="preserve">μειώνεται σε </w:t>
        </w:r>
      </w:ins>
      <w:ins w:id="570" w:author="g1" w:date="2021-06-17T18:36:00Z">
        <w:r w:rsidR="009E56A7">
          <w:rPr>
            <w:rFonts w:ascii="Verdana" w:hAnsi="Verdana"/>
            <w:sz w:val="20"/>
            <w:szCs w:val="20"/>
          </w:rPr>
          <w:t xml:space="preserve">7.550 </w:t>
        </w:r>
      </w:ins>
      <w:ins w:id="571" w:author="g1" w:date="2021-06-17T18:37:00Z">
        <w:r w:rsidR="009E56A7">
          <w:rPr>
            <w:rFonts w:ascii="Verdana" w:hAnsi="Verdana"/>
            <w:sz w:val="20"/>
            <w:szCs w:val="20"/>
          </w:rPr>
          <w:t>€/άτομο</w:t>
        </w:r>
      </w:ins>
      <w:ins w:id="572" w:author="g1" w:date="2021-11-09T10:06:00Z">
        <w:r w:rsidR="007636E3">
          <w:rPr>
            <w:rFonts w:ascii="Verdana" w:hAnsi="Verdana"/>
            <w:sz w:val="20"/>
            <w:szCs w:val="20"/>
          </w:rPr>
          <w:t xml:space="preserve"> και ως εκ τούτου μειώνεται ο ενδεικτικ</w:t>
        </w:r>
      </w:ins>
      <w:ins w:id="573" w:author="g1" w:date="2021-11-09T10:07:00Z">
        <w:r w:rsidR="007636E3">
          <w:rPr>
            <w:rFonts w:ascii="Verdana" w:hAnsi="Verdana"/>
            <w:sz w:val="20"/>
            <w:szCs w:val="20"/>
          </w:rPr>
          <w:t>ός προϋπολογισμός των Κατηγοριών Παρέμβασης 051 και 052, οι οπο</w:t>
        </w:r>
      </w:ins>
      <w:ins w:id="574" w:author="g1" w:date="2021-11-09T10:08:00Z">
        <w:r w:rsidR="007636E3">
          <w:rPr>
            <w:rFonts w:ascii="Verdana" w:hAnsi="Verdana"/>
            <w:sz w:val="20"/>
            <w:szCs w:val="20"/>
          </w:rPr>
          <w:t>ίες συμβάλλουν στον συγκεκριμένο δείκτη εκροών του Πλαισίου Επίδοσης</w:t>
        </w:r>
      </w:ins>
      <w:del w:id="575" w:author="g1" w:date="2021-06-17T18:09:00Z">
        <w:r w:rsidR="00DA421B" w:rsidDel="001B3EF4">
          <w:rPr>
            <w:rFonts w:ascii="Verdana" w:hAnsi="Verdana"/>
            <w:sz w:val="20"/>
            <w:szCs w:val="20"/>
          </w:rPr>
          <w:delText xml:space="preserve">Η συγκεκριμένη εκτίμηση της τιμής στόχο βασίστηκε σε ορισμένες παραδοχές, </w:delText>
        </w:r>
        <w:r w:rsidR="00DA421B" w:rsidDel="001B3EF4">
          <w:rPr>
            <w:rFonts w:ascii="Verdana" w:hAnsi="Verdana"/>
            <w:color w:val="000000"/>
            <w:sz w:val="20"/>
            <w:szCs w:val="20"/>
          </w:rPr>
          <w:delText>ό</w:delText>
        </w:r>
        <w:r w:rsidR="00DA421B" w:rsidRPr="006A4ABC" w:rsidDel="001B3EF4">
          <w:rPr>
            <w:rFonts w:ascii="Verdana" w:hAnsi="Verdana"/>
            <w:color w:val="000000"/>
            <w:sz w:val="20"/>
            <w:szCs w:val="20"/>
          </w:rPr>
          <w:delText>σον αφορά στις παρεμβάσεις της Επενδυτικής Προτεραιότητας 10</w:delText>
        </w:r>
        <w:r w:rsidR="00DA421B" w:rsidRPr="006A4ABC" w:rsidDel="001B3EF4">
          <w:rPr>
            <w:rFonts w:ascii="Verdana" w:hAnsi="Verdana"/>
            <w:color w:val="000000"/>
            <w:sz w:val="20"/>
            <w:szCs w:val="20"/>
            <w:lang w:val="en-US"/>
          </w:rPr>
          <w:delText>a</w:delText>
        </w:r>
        <w:r w:rsidR="00DA421B" w:rsidDel="001B3EF4">
          <w:rPr>
            <w:rFonts w:ascii="Verdana" w:hAnsi="Verdana"/>
            <w:color w:val="000000"/>
            <w:sz w:val="20"/>
            <w:szCs w:val="20"/>
          </w:rPr>
          <w:delText>, οι οποίες παρουσιάζονται αμέσως πιο κάτω.</w:delText>
        </w:r>
      </w:del>
    </w:p>
    <w:p w:rsidR="009E56A7" w:rsidRDefault="00DA421B" w:rsidP="00146C4A">
      <w:pPr>
        <w:tabs>
          <w:tab w:val="left" w:pos="5805"/>
          <w:tab w:val="left" w:pos="7005"/>
        </w:tabs>
        <w:spacing w:line="360" w:lineRule="auto"/>
        <w:jc w:val="both"/>
        <w:rPr>
          <w:ins w:id="576" w:author="g1" w:date="2021-06-17T18:37:00Z"/>
          <w:rFonts w:ascii="Verdana" w:hAnsi="Verdana"/>
          <w:color w:val="000000"/>
          <w:sz w:val="20"/>
          <w:szCs w:val="20"/>
        </w:rPr>
      </w:pPr>
      <w:del w:id="577" w:author="g1" w:date="2021-06-17T18:36:00Z">
        <w:r w:rsidRPr="006A4ABC" w:rsidDel="009E56A7">
          <w:rPr>
            <w:rFonts w:ascii="Verdana" w:hAnsi="Verdana"/>
            <w:color w:val="000000"/>
            <w:sz w:val="20"/>
            <w:szCs w:val="20"/>
          </w:rPr>
          <w:delText>Η πρώτη αναφέρει ότι η δυναμικότητα κάθε δομής είναι 35 - 40 ωφελούμενοι. Η δεύτερη παραδοχή αναφέρεται στο ότι κάθε δομή περιλαμβάνει δύο κύριες αίθουσες και αρκετούς βοηθητικούς χώρους. Τέλος, η τρίτη παραδοχή αναφέρεται στο μέσο μοναδιαίο κόστος ανά κύρια αίθουσα της δομής, συμπεριλαμβανομένων και των βοηθητικών χώρων. Αυτό το κόστος ανέρχεται σε 185.000 Ευρώ, σύμφωνα με στοιχεία υλοποίησης αντίστοιχων έργων της περιόδου 2007-2013. Με αυτές τις παραδοχές και υπολογίζοντας ετήσιο πληθωρισμό της τάξης του 2,5% για την περίοδο 2014-2020, αλλά παράλληλα και μεγαλύτερες εκπτώσεις από τους αντίστοιχους διαγωνισμούς</w:delText>
        </w:r>
        <w:r w:rsidR="00404D41" w:rsidDel="009E56A7">
          <w:rPr>
            <w:rFonts w:ascii="Verdana" w:hAnsi="Verdana"/>
            <w:color w:val="000000"/>
            <w:sz w:val="20"/>
            <w:szCs w:val="20"/>
          </w:rPr>
          <w:delText xml:space="preserve"> αναδόχων</w:delText>
        </w:r>
        <w:r w:rsidRPr="006A4ABC" w:rsidDel="009E56A7">
          <w:rPr>
            <w:rFonts w:ascii="Verdana" w:hAnsi="Verdana"/>
            <w:color w:val="000000"/>
            <w:sz w:val="20"/>
            <w:szCs w:val="20"/>
          </w:rPr>
          <w:delText>, το μέσο κόστος κάθε αίθουσας εκτιμάται σε 180.000 Ευρώ (κοινοτική συνδρομή και εθνική συμμετοχή)</w:delText>
        </w:r>
      </w:del>
      <w:ins w:id="578" w:author="g1" w:date="2021-06-17T18:37:00Z">
        <w:r w:rsidR="009E56A7">
          <w:rPr>
            <w:rFonts w:ascii="Verdana" w:hAnsi="Verdana"/>
            <w:color w:val="000000"/>
            <w:sz w:val="20"/>
            <w:szCs w:val="20"/>
          </w:rPr>
          <w:t xml:space="preserve">. </w:t>
        </w:r>
      </w:ins>
    </w:p>
    <w:p w:rsidR="00461F4C" w:rsidRDefault="00461F4C" w:rsidP="00665F05">
      <w:pPr>
        <w:tabs>
          <w:tab w:val="left" w:pos="5805"/>
          <w:tab w:val="left" w:pos="7005"/>
        </w:tabs>
        <w:spacing w:line="360" w:lineRule="auto"/>
        <w:jc w:val="both"/>
        <w:rPr>
          <w:ins w:id="579" w:author="g1" w:date="2021-11-09T09:22:00Z"/>
          <w:rFonts w:ascii="Verdana" w:hAnsi="Verdana"/>
          <w:color w:val="000000"/>
          <w:sz w:val="20"/>
          <w:szCs w:val="20"/>
        </w:rPr>
      </w:pPr>
    </w:p>
    <w:p w:rsidR="00DA421B" w:rsidRPr="006A4ABC" w:rsidRDefault="009E56A7" w:rsidP="00665F05">
      <w:pPr>
        <w:tabs>
          <w:tab w:val="left" w:pos="5805"/>
          <w:tab w:val="left" w:pos="7005"/>
        </w:tabs>
        <w:spacing w:line="360" w:lineRule="auto"/>
        <w:jc w:val="both"/>
        <w:rPr>
          <w:rFonts w:ascii="Verdana" w:hAnsi="Verdana"/>
          <w:color w:val="000000"/>
          <w:sz w:val="20"/>
          <w:szCs w:val="20"/>
        </w:rPr>
      </w:pPr>
      <w:ins w:id="580" w:author="g1" w:date="2021-06-17T18:37:00Z">
        <w:r>
          <w:rPr>
            <w:rFonts w:ascii="Verdana" w:hAnsi="Verdana"/>
            <w:color w:val="000000"/>
            <w:sz w:val="20"/>
            <w:szCs w:val="20"/>
          </w:rPr>
          <w:t xml:space="preserve">Συνεπώς, με βάση τα παραπάνω, </w:t>
        </w:r>
      </w:ins>
      <w:ins w:id="581" w:author="g1" w:date="2021-11-09T09:47:00Z">
        <w:r w:rsidR="004516BD" w:rsidRPr="004516BD">
          <w:rPr>
            <w:rFonts w:ascii="Verdana" w:hAnsi="Verdana"/>
            <w:color w:val="000000"/>
            <w:sz w:val="20"/>
            <w:szCs w:val="20"/>
          </w:rPr>
          <w:t xml:space="preserve">σύμφωνα </w:t>
        </w:r>
        <w:r w:rsidR="004516BD">
          <w:rPr>
            <w:rFonts w:ascii="Verdana" w:hAnsi="Verdana"/>
            <w:color w:val="000000"/>
            <w:sz w:val="20"/>
            <w:szCs w:val="20"/>
          </w:rPr>
          <w:t xml:space="preserve">και </w:t>
        </w:r>
        <w:r w:rsidR="004516BD" w:rsidRPr="004516BD">
          <w:rPr>
            <w:rFonts w:ascii="Verdana" w:hAnsi="Verdana"/>
            <w:color w:val="000000"/>
            <w:sz w:val="20"/>
            <w:szCs w:val="20"/>
          </w:rPr>
          <w:t xml:space="preserve">με την οδηγία (παρότρυνση) των Υπηρεσιών της Ευρωπαϊκής Επιτροπής στα σχετικά σχόλια επί των Ετήσιων Εκθέσεων Υλοποίησης έτους 2019 των ΠΕΠ, </w:t>
        </w:r>
      </w:ins>
      <w:ins w:id="582" w:author="g1" w:date="2021-11-09T09:49:00Z">
        <w:r w:rsidR="004516BD" w:rsidRPr="004516BD">
          <w:rPr>
            <w:rFonts w:ascii="Verdana" w:hAnsi="Verdana"/>
            <w:color w:val="000000"/>
            <w:sz w:val="20"/>
            <w:szCs w:val="20"/>
          </w:rPr>
          <w:t>για ορθολογικοποίηση των τιμών στόχων των δεικτών εκροών, σύμφωνα με τα δεδομένα του επιπέδου και της προόδου υλοποίησης των ενταγμένων πράξεων στο ΕΠ</w:t>
        </w:r>
        <w:r w:rsidR="004516BD">
          <w:rPr>
            <w:rFonts w:ascii="Verdana" w:hAnsi="Verdana"/>
            <w:color w:val="000000"/>
            <w:sz w:val="20"/>
            <w:szCs w:val="20"/>
          </w:rPr>
          <w:t xml:space="preserve">, αυξάνεται η τιμή στόχος του δείκτη στο Πλαίσιο Επίδοσης, </w:t>
        </w:r>
      </w:ins>
      <w:ins w:id="583" w:author="g1" w:date="2021-11-09T09:47:00Z">
        <w:r w:rsidR="004516BD" w:rsidRPr="004516BD">
          <w:rPr>
            <w:rFonts w:ascii="Verdana" w:hAnsi="Verdana"/>
            <w:color w:val="000000"/>
            <w:sz w:val="20"/>
            <w:szCs w:val="20"/>
          </w:rPr>
          <w:t xml:space="preserve">ενώ μειώνονται οι διαθέσιμοι πόροι </w:t>
        </w:r>
      </w:ins>
      <w:ins w:id="584" w:author="g1" w:date="2021-11-09T09:49:00Z">
        <w:r w:rsidR="004516BD">
          <w:rPr>
            <w:rFonts w:ascii="Verdana" w:hAnsi="Verdana"/>
            <w:color w:val="000000"/>
            <w:sz w:val="20"/>
            <w:szCs w:val="20"/>
          </w:rPr>
          <w:t xml:space="preserve">των Κατηγοριών Παρέμβασης </w:t>
        </w:r>
      </w:ins>
      <w:ins w:id="585" w:author="g1" w:date="2021-11-09T09:50:00Z">
        <w:r w:rsidR="004516BD">
          <w:rPr>
            <w:rFonts w:ascii="Verdana" w:hAnsi="Verdana"/>
            <w:color w:val="000000"/>
            <w:sz w:val="20"/>
            <w:szCs w:val="20"/>
          </w:rPr>
          <w:t xml:space="preserve">051 και 052 </w:t>
        </w:r>
      </w:ins>
      <w:ins w:id="586" w:author="g1" w:date="2021-06-17T18:37:00Z">
        <w:r>
          <w:rPr>
            <w:rFonts w:ascii="Verdana" w:hAnsi="Verdana"/>
            <w:color w:val="000000"/>
            <w:sz w:val="20"/>
            <w:szCs w:val="20"/>
          </w:rPr>
          <w:t>εφαρμόζοντας το ν</w:t>
        </w:r>
      </w:ins>
      <w:ins w:id="587" w:author="g1" w:date="2021-06-17T18:38:00Z">
        <w:r>
          <w:rPr>
            <w:rFonts w:ascii="Verdana" w:hAnsi="Verdana"/>
            <w:color w:val="000000"/>
            <w:sz w:val="20"/>
            <w:szCs w:val="20"/>
          </w:rPr>
          <w:t>έο Μέσο Μοναδιαίο Κόστος των παρεμβάσεων</w:t>
        </w:r>
      </w:ins>
      <w:r w:rsidR="00DA421B" w:rsidRPr="006A4ABC">
        <w:rPr>
          <w:rFonts w:ascii="Verdana" w:hAnsi="Verdana"/>
          <w:color w:val="000000"/>
          <w:sz w:val="20"/>
          <w:szCs w:val="20"/>
        </w:rPr>
        <w:t>.</w:t>
      </w:r>
    </w:p>
    <w:p w:rsidR="0012327D" w:rsidRDefault="0012327D" w:rsidP="00DA421B">
      <w:pPr>
        <w:spacing w:line="360" w:lineRule="auto"/>
        <w:jc w:val="both"/>
        <w:rPr>
          <w:ins w:id="588" w:author="g1" w:date="2021-06-17T18:39:00Z"/>
          <w:rFonts w:ascii="Verdana" w:hAnsi="Verdana"/>
          <w:color w:val="000000"/>
          <w:sz w:val="20"/>
          <w:szCs w:val="20"/>
        </w:rPr>
      </w:pPr>
    </w:p>
    <w:p w:rsidR="00DA421B" w:rsidRPr="006A4ABC" w:rsidDel="009E56A7" w:rsidRDefault="00DA421B" w:rsidP="00DA421B">
      <w:pPr>
        <w:spacing w:line="360" w:lineRule="auto"/>
        <w:jc w:val="both"/>
        <w:rPr>
          <w:del w:id="589" w:author="g1" w:date="2021-06-17T18:40:00Z"/>
          <w:rFonts w:ascii="Verdana" w:hAnsi="Verdana"/>
          <w:color w:val="000000"/>
          <w:sz w:val="20"/>
          <w:szCs w:val="20"/>
        </w:rPr>
      </w:pPr>
      <w:del w:id="590" w:author="g1" w:date="2021-06-17T18:40:00Z">
        <w:r w:rsidRPr="000A3E48" w:rsidDel="009E56A7">
          <w:rPr>
            <w:rFonts w:ascii="Verdana" w:hAnsi="Verdana"/>
            <w:color w:val="000000"/>
            <w:sz w:val="20"/>
            <w:szCs w:val="20"/>
          </w:rPr>
          <w:delText xml:space="preserve">Ως εκ τούτου, το ποσό των 12.750.000 Ευρώ (κοινοτική συνδρομή και εθνική συμμετοχή) στο οποίο αντιστοιχεί η τιμή στόχος του δείκτη κατανέμεται στις κατηγορίες παρέμβασης με κωδικούς 51 και 52, καλύπτοντας το 100% του προϋπολογισμού </w:delText>
        </w:r>
        <w:r w:rsidRPr="00D762BD" w:rsidDel="009E56A7">
          <w:rPr>
            <w:rFonts w:ascii="Verdana" w:hAnsi="Verdana"/>
            <w:color w:val="000000"/>
            <w:sz w:val="20"/>
            <w:szCs w:val="20"/>
          </w:rPr>
          <w:delText xml:space="preserve">των </w:delText>
        </w:r>
        <w:r w:rsidR="00B862D5" w:rsidRPr="00D762BD" w:rsidDel="009E56A7">
          <w:rPr>
            <w:rFonts w:ascii="Verdana" w:hAnsi="Verdana"/>
            <w:color w:val="000000"/>
            <w:sz w:val="20"/>
            <w:szCs w:val="20"/>
          </w:rPr>
          <w:delText xml:space="preserve">εν λόγω </w:delText>
        </w:r>
        <w:r w:rsidRPr="00D762BD" w:rsidDel="009E56A7">
          <w:rPr>
            <w:rFonts w:ascii="Verdana" w:hAnsi="Verdana"/>
            <w:color w:val="000000"/>
            <w:sz w:val="20"/>
            <w:szCs w:val="20"/>
          </w:rPr>
          <w:delText>κατηγοριών παρέμβασης</w:delText>
        </w:r>
        <w:r w:rsidR="00D762BD" w:rsidDel="009E56A7">
          <w:rPr>
            <w:rFonts w:ascii="Verdana" w:hAnsi="Verdana"/>
            <w:color w:val="000000"/>
            <w:sz w:val="20"/>
            <w:szCs w:val="20"/>
          </w:rPr>
          <w:delText>.</w:delText>
        </w:r>
        <w:r w:rsidRPr="000A3E48" w:rsidDel="009E56A7">
          <w:rPr>
            <w:rFonts w:ascii="Verdana" w:hAnsi="Verdana"/>
            <w:color w:val="000000"/>
            <w:sz w:val="20"/>
            <w:szCs w:val="20"/>
          </w:rPr>
          <w:delText xml:space="preserve"> </w:delText>
        </w:r>
      </w:del>
    </w:p>
    <w:p w:rsidR="00DA421B" w:rsidRPr="00120218" w:rsidRDefault="00DA421B" w:rsidP="00DA421B">
      <w:pPr>
        <w:spacing w:line="360" w:lineRule="auto"/>
        <w:jc w:val="both"/>
        <w:rPr>
          <w:rFonts w:ascii="Verdana" w:hAnsi="Verdana"/>
          <w:color w:val="000000"/>
          <w:sz w:val="20"/>
          <w:szCs w:val="20"/>
        </w:rPr>
      </w:pPr>
      <w:r w:rsidRPr="006A4ABC">
        <w:rPr>
          <w:rFonts w:ascii="Verdana" w:hAnsi="Verdana"/>
          <w:color w:val="000000"/>
          <w:sz w:val="20"/>
          <w:szCs w:val="20"/>
        </w:rPr>
        <w:t xml:space="preserve">Όσον αφορά στην τιμή </w:t>
      </w:r>
      <w:del w:id="591" w:author="g1" w:date="2021-06-17T18:40:00Z">
        <w:r w:rsidRPr="006A4ABC" w:rsidDel="009E56A7">
          <w:rPr>
            <w:rFonts w:ascii="Verdana" w:hAnsi="Verdana"/>
            <w:color w:val="000000"/>
            <w:sz w:val="20"/>
            <w:szCs w:val="20"/>
          </w:rPr>
          <w:delText xml:space="preserve">στόχο </w:delText>
        </w:r>
      </w:del>
      <w:ins w:id="592" w:author="g1" w:date="2021-06-17T18:41:00Z">
        <w:r w:rsidR="009E56A7">
          <w:rPr>
            <w:rFonts w:ascii="Verdana" w:hAnsi="Verdana"/>
            <w:color w:val="000000"/>
            <w:sz w:val="20"/>
            <w:szCs w:val="20"/>
          </w:rPr>
          <w:t xml:space="preserve">του δείκτη </w:t>
        </w:r>
      </w:ins>
      <w:r w:rsidRPr="006A4ABC">
        <w:rPr>
          <w:rFonts w:ascii="Verdana" w:hAnsi="Verdana"/>
          <w:color w:val="000000"/>
          <w:sz w:val="20"/>
          <w:szCs w:val="20"/>
        </w:rPr>
        <w:t xml:space="preserve">με ορόσημο το 2018, σε σχέση με τη διαδικασία τεχνικής και διοικητικής ωρίμανσης των αντίστοιχων έργων, εκτιμήθηκε </w:t>
      </w:r>
      <w:ins w:id="593" w:author="g1" w:date="2021-06-17T18:41:00Z">
        <w:r w:rsidR="009E56A7">
          <w:rPr>
            <w:rFonts w:ascii="Verdana" w:hAnsi="Verdana"/>
            <w:color w:val="000000"/>
            <w:sz w:val="20"/>
            <w:szCs w:val="20"/>
          </w:rPr>
          <w:t>κατά την 2</w:t>
        </w:r>
        <w:r w:rsidR="009E56A7" w:rsidRPr="009E56A7">
          <w:rPr>
            <w:rFonts w:ascii="Verdana" w:hAnsi="Verdana"/>
            <w:color w:val="000000"/>
            <w:sz w:val="20"/>
            <w:szCs w:val="20"/>
            <w:vertAlign w:val="superscript"/>
            <w:rPrChange w:id="594" w:author="g1" w:date="2021-06-17T18:41:00Z">
              <w:rPr>
                <w:rFonts w:ascii="Verdana" w:hAnsi="Verdana"/>
                <w:color w:val="000000"/>
                <w:sz w:val="20"/>
                <w:szCs w:val="20"/>
              </w:rPr>
            </w:rPrChange>
          </w:rPr>
          <w:t>η</w:t>
        </w:r>
        <w:r w:rsidR="009E56A7">
          <w:rPr>
            <w:rFonts w:ascii="Verdana" w:hAnsi="Verdana"/>
            <w:color w:val="000000"/>
            <w:sz w:val="20"/>
            <w:szCs w:val="20"/>
          </w:rPr>
          <w:t xml:space="preserve"> Αναθεώρηση του ΕΠ, </w:t>
        </w:r>
      </w:ins>
      <w:r w:rsidRPr="006A4ABC">
        <w:rPr>
          <w:rFonts w:ascii="Verdana" w:hAnsi="Verdana"/>
          <w:color w:val="000000"/>
          <w:sz w:val="20"/>
          <w:szCs w:val="20"/>
        </w:rPr>
        <w:t>με βάση τη δυνατότητα ωρίμανσης</w:t>
      </w:r>
      <w:r w:rsidR="006273B5">
        <w:rPr>
          <w:rFonts w:ascii="Verdana" w:hAnsi="Verdana"/>
          <w:color w:val="000000"/>
          <w:sz w:val="20"/>
          <w:szCs w:val="20"/>
        </w:rPr>
        <w:t xml:space="preserve"> των εν λόγω έργων</w:t>
      </w:r>
      <w:r w:rsidRPr="006A4ABC">
        <w:rPr>
          <w:rFonts w:ascii="Verdana" w:hAnsi="Verdana"/>
          <w:color w:val="000000"/>
          <w:sz w:val="20"/>
          <w:szCs w:val="20"/>
        </w:rPr>
        <w:t xml:space="preserve">, </w:t>
      </w:r>
      <w:r w:rsidR="006273B5">
        <w:rPr>
          <w:rFonts w:ascii="Verdana" w:hAnsi="Verdana"/>
          <w:color w:val="000000"/>
          <w:sz w:val="20"/>
          <w:szCs w:val="20"/>
        </w:rPr>
        <w:t>τα οποία</w:t>
      </w:r>
      <w:r w:rsidRPr="006A4ABC">
        <w:rPr>
          <w:rFonts w:ascii="Verdana" w:hAnsi="Verdana"/>
          <w:color w:val="000000"/>
          <w:sz w:val="20"/>
          <w:szCs w:val="20"/>
        </w:rPr>
        <w:t xml:space="preserve"> θα </w:t>
      </w:r>
      <w:del w:id="595" w:author="g1" w:date="2021-06-21T15:50:00Z">
        <w:r w:rsidRPr="006A4ABC" w:rsidDel="005E1A2D">
          <w:rPr>
            <w:rFonts w:ascii="Verdana" w:hAnsi="Verdana"/>
            <w:color w:val="000000"/>
            <w:sz w:val="20"/>
            <w:szCs w:val="20"/>
          </w:rPr>
          <w:delText xml:space="preserve">υλοποιηθούν </w:delText>
        </w:r>
      </w:del>
      <w:ins w:id="596" w:author="g1" w:date="2021-06-21T15:50:00Z">
        <w:r w:rsidR="005E1A2D">
          <w:rPr>
            <w:rFonts w:ascii="Verdana" w:hAnsi="Verdana"/>
            <w:color w:val="000000"/>
            <w:sz w:val="20"/>
            <w:szCs w:val="20"/>
          </w:rPr>
          <w:t>υλοποιούντο</w:t>
        </w:r>
        <w:r w:rsidR="005E1A2D" w:rsidRPr="006A4ABC">
          <w:rPr>
            <w:rFonts w:ascii="Verdana" w:hAnsi="Verdana"/>
            <w:color w:val="000000"/>
            <w:sz w:val="20"/>
            <w:szCs w:val="20"/>
          </w:rPr>
          <w:t xml:space="preserve"> </w:t>
        </w:r>
      </w:ins>
      <w:r w:rsidRPr="006A4ABC">
        <w:rPr>
          <w:rFonts w:ascii="Verdana" w:hAnsi="Verdana"/>
          <w:color w:val="000000"/>
          <w:sz w:val="20"/>
          <w:szCs w:val="20"/>
        </w:rPr>
        <w:t xml:space="preserve">ταχύτερα και θα </w:t>
      </w:r>
      <w:del w:id="597" w:author="g1" w:date="2021-06-21T15:50:00Z">
        <w:r w:rsidRPr="006A4ABC" w:rsidDel="005E1A2D">
          <w:rPr>
            <w:rFonts w:ascii="Verdana" w:hAnsi="Verdana"/>
            <w:color w:val="000000"/>
            <w:sz w:val="20"/>
            <w:szCs w:val="20"/>
          </w:rPr>
          <w:delText xml:space="preserve">εξυπηρετήσουν </w:delText>
        </w:r>
      </w:del>
      <w:ins w:id="598" w:author="g1" w:date="2021-06-21T15:50:00Z">
        <w:r w:rsidR="005E1A2D">
          <w:rPr>
            <w:rFonts w:ascii="Verdana" w:hAnsi="Verdana"/>
            <w:color w:val="000000"/>
            <w:sz w:val="20"/>
            <w:szCs w:val="20"/>
          </w:rPr>
          <w:t>εξυπηρετούσαν</w:t>
        </w:r>
        <w:r w:rsidR="005E1A2D" w:rsidRPr="006A4ABC">
          <w:rPr>
            <w:rFonts w:ascii="Verdana" w:hAnsi="Verdana"/>
            <w:color w:val="000000"/>
            <w:sz w:val="20"/>
            <w:szCs w:val="20"/>
          </w:rPr>
          <w:t xml:space="preserve"> </w:t>
        </w:r>
      </w:ins>
      <w:r w:rsidRPr="006A4ABC">
        <w:rPr>
          <w:rFonts w:ascii="Verdana" w:hAnsi="Verdana"/>
          <w:color w:val="000000"/>
          <w:sz w:val="20"/>
          <w:szCs w:val="20"/>
        </w:rPr>
        <w:t xml:space="preserve">ανάλογο πληθυσμό ωφελουμένων, πλησίον των </w:t>
      </w:r>
      <w:r w:rsidR="006273B5">
        <w:rPr>
          <w:rFonts w:ascii="Verdana" w:hAnsi="Verdana"/>
          <w:color w:val="000000"/>
          <w:sz w:val="20"/>
          <w:szCs w:val="20"/>
        </w:rPr>
        <w:t>430</w:t>
      </w:r>
      <w:r w:rsidRPr="006A4ABC">
        <w:rPr>
          <w:rFonts w:ascii="Verdana" w:hAnsi="Verdana"/>
          <w:color w:val="000000"/>
          <w:sz w:val="20"/>
          <w:szCs w:val="20"/>
        </w:rPr>
        <w:t>.</w:t>
      </w:r>
      <w:r w:rsidR="006273B5">
        <w:rPr>
          <w:rFonts w:ascii="Verdana" w:hAnsi="Verdana"/>
          <w:color w:val="000000"/>
          <w:sz w:val="20"/>
          <w:szCs w:val="20"/>
        </w:rPr>
        <w:t xml:space="preserve"> Η τιμή στόχος με ορόσημο το 2018, </w:t>
      </w:r>
      <w:r w:rsidR="00D762BD">
        <w:rPr>
          <w:rFonts w:ascii="Verdana" w:hAnsi="Verdana"/>
          <w:color w:val="000000"/>
          <w:sz w:val="20"/>
          <w:szCs w:val="20"/>
        </w:rPr>
        <w:t>μειώθηκε κατά τη 2</w:t>
      </w:r>
      <w:r w:rsidR="00D762BD" w:rsidRPr="00393481">
        <w:rPr>
          <w:rFonts w:ascii="Verdana" w:hAnsi="Verdana"/>
          <w:color w:val="000000"/>
          <w:sz w:val="20"/>
          <w:szCs w:val="20"/>
          <w:vertAlign w:val="superscript"/>
        </w:rPr>
        <w:t>η</w:t>
      </w:r>
      <w:r w:rsidR="00D762BD">
        <w:rPr>
          <w:rFonts w:ascii="Verdana" w:hAnsi="Verdana"/>
          <w:color w:val="000000"/>
          <w:sz w:val="20"/>
          <w:szCs w:val="20"/>
        </w:rPr>
        <w:t xml:space="preserve"> Αναθεώρηση του ΕΠ</w:t>
      </w:r>
      <w:r w:rsidR="006273B5">
        <w:rPr>
          <w:rFonts w:ascii="Verdana" w:hAnsi="Verdana"/>
          <w:color w:val="000000"/>
          <w:sz w:val="20"/>
          <w:szCs w:val="20"/>
        </w:rPr>
        <w:t xml:space="preserve"> σε σχέση με την αρχική, η οποία είχε τεθεί κατά τον σχεδιασμό του ΕΠ, λόγω αποσύνδεσης του προϋπολογισμού των κατηγοριών παρέμβασης </w:t>
      </w:r>
      <w:r w:rsidR="006273B5">
        <w:rPr>
          <w:rFonts w:ascii="Verdana" w:hAnsi="Verdana"/>
          <w:sz w:val="20"/>
          <w:szCs w:val="20"/>
        </w:rPr>
        <w:t xml:space="preserve">049 και 050 από </w:t>
      </w:r>
      <w:r w:rsidR="00120218">
        <w:rPr>
          <w:rFonts w:ascii="Verdana" w:hAnsi="Verdana"/>
          <w:sz w:val="20"/>
          <w:szCs w:val="20"/>
        </w:rPr>
        <w:t xml:space="preserve">το δείκτη </w:t>
      </w:r>
      <w:r w:rsidR="00120218">
        <w:rPr>
          <w:rFonts w:ascii="Verdana" w:hAnsi="Verdana"/>
          <w:sz w:val="20"/>
          <w:szCs w:val="20"/>
          <w:lang w:val="en-US"/>
        </w:rPr>
        <w:t>CO</w:t>
      </w:r>
      <w:r w:rsidR="00120218">
        <w:rPr>
          <w:rFonts w:ascii="Verdana" w:hAnsi="Verdana"/>
          <w:sz w:val="20"/>
          <w:szCs w:val="20"/>
        </w:rPr>
        <w:t xml:space="preserve">35, στο </w:t>
      </w:r>
      <w:r w:rsidR="00167B9F">
        <w:rPr>
          <w:rFonts w:ascii="Verdana" w:hAnsi="Verdana"/>
          <w:sz w:val="20"/>
          <w:szCs w:val="20"/>
        </w:rPr>
        <w:t>Πλαίσιο Επίδοσης και κατ’ επέκταση των αντίστοιχων προγραμματιζόμενων παρεμβάσεων</w:t>
      </w:r>
      <w:r w:rsidR="00201FE8">
        <w:rPr>
          <w:rFonts w:ascii="Verdana" w:hAnsi="Verdana"/>
          <w:sz w:val="20"/>
          <w:szCs w:val="20"/>
        </w:rPr>
        <w:t xml:space="preserve"> σε αυτές τις κατηγορίες</w:t>
      </w:r>
      <w:r w:rsidR="00DB07FC" w:rsidRPr="00232107">
        <w:rPr>
          <w:rFonts w:ascii="Verdana" w:hAnsi="Verdana"/>
          <w:sz w:val="20"/>
        </w:rPr>
        <w:t>.</w:t>
      </w:r>
    </w:p>
    <w:p w:rsidR="00DA421B" w:rsidRPr="006A4ABC" w:rsidRDefault="005E1A2D" w:rsidP="00DA421B">
      <w:pPr>
        <w:spacing w:line="360" w:lineRule="auto"/>
        <w:jc w:val="both"/>
        <w:rPr>
          <w:rFonts w:ascii="Verdana" w:hAnsi="Verdana"/>
          <w:color w:val="000000"/>
          <w:sz w:val="20"/>
          <w:szCs w:val="20"/>
        </w:rPr>
      </w:pPr>
      <w:ins w:id="599" w:author="g1" w:date="2021-06-21T15:51:00Z">
        <w:r>
          <w:rPr>
            <w:rFonts w:ascii="Verdana" w:hAnsi="Verdana"/>
            <w:color w:val="000000"/>
            <w:sz w:val="20"/>
            <w:szCs w:val="20"/>
          </w:rPr>
          <w:t xml:space="preserve">Κατόπιν αυτών των ιστορικών δεδομένων, όσον αφορά στις </w:t>
        </w:r>
      </w:ins>
      <w:del w:id="600" w:author="g1" w:date="2021-06-21T15:51:00Z">
        <w:r w:rsidR="00DA421B" w:rsidRPr="006A4ABC" w:rsidDel="005E1A2D">
          <w:rPr>
            <w:rFonts w:ascii="Verdana" w:hAnsi="Verdana"/>
            <w:color w:val="000000"/>
            <w:sz w:val="20"/>
            <w:szCs w:val="20"/>
          </w:rPr>
          <w:delText xml:space="preserve">Οι </w:delText>
        </w:r>
      </w:del>
      <w:r w:rsidR="00DA421B" w:rsidRPr="006A4ABC">
        <w:rPr>
          <w:rFonts w:ascii="Verdana" w:hAnsi="Verdana"/>
          <w:color w:val="000000"/>
          <w:sz w:val="20"/>
          <w:szCs w:val="20"/>
        </w:rPr>
        <w:t>εκτιμήσεις αυτές</w:t>
      </w:r>
      <w:r w:rsidR="00D762BD">
        <w:rPr>
          <w:rFonts w:ascii="Verdana" w:hAnsi="Verdana"/>
          <w:color w:val="000000"/>
          <w:sz w:val="20"/>
          <w:szCs w:val="20"/>
        </w:rPr>
        <w:t xml:space="preserve"> </w:t>
      </w:r>
      <w:r w:rsidR="00167B9F">
        <w:rPr>
          <w:rFonts w:ascii="Verdana" w:hAnsi="Verdana"/>
          <w:color w:val="000000"/>
          <w:sz w:val="20"/>
          <w:szCs w:val="20"/>
        </w:rPr>
        <w:t>για τον στόχο του</w:t>
      </w:r>
      <w:ins w:id="601" w:author="g1" w:date="2021-06-21T15:51:00Z">
        <w:r>
          <w:rPr>
            <w:rFonts w:ascii="Verdana" w:hAnsi="Verdana"/>
            <w:color w:val="000000"/>
            <w:sz w:val="20"/>
            <w:szCs w:val="20"/>
          </w:rPr>
          <w:t xml:space="preserve"> δείκτη για το</w:t>
        </w:r>
      </w:ins>
      <w:r w:rsidR="00167B9F">
        <w:rPr>
          <w:rFonts w:ascii="Verdana" w:hAnsi="Verdana"/>
          <w:color w:val="000000"/>
          <w:sz w:val="20"/>
          <w:szCs w:val="20"/>
        </w:rPr>
        <w:t xml:space="preserve"> 2023,</w:t>
      </w:r>
      <w:r w:rsidR="00DA421B" w:rsidRPr="006A4ABC">
        <w:rPr>
          <w:rFonts w:ascii="Verdana" w:hAnsi="Verdana"/>
          <w:color w:val="000000"/>
          <w:sz w:val="20"/>
          <w:szCs w:val="20"/>
        </w:rPr>
        <w:t xml:space="preserve"> μπορεί να μην επικυρωθούν, αν αποδειχθούν λανθασμένες οι ακόλουθες υποθέσεις.</w:t>
      </w:r>
    </w:p>
    <w:p w:rsidR="00DA421B" w:rsidRPr="006A4ABC" w:rsidRDefault="00DA421B" w:rsidP="00D762BD">
      <w:pPr>
        <w:numPr>
          <w:ilvl w:val="0"/>
          <w:numId w:val="5"/>
        </w:numPr>
        <w:tabs>
          <w:tab w:val="clear" w:pos="720"/>
          <w:tab w:val="num" w:pos="284"/>
        </w:tabs>
        <w:spacing w:line="360" w:lineRule="auto"/>
        <w:ind w:left="284" w:hanging="284"/>
        <w:jc w:val="both"/>
        <w:rPr>
          <w:rFonts w:ascii="Verdana" w:hAnsi="Verdana"/>
          <w:color w:val="000000"/>
          <w:sz w:val="20"/>
          <w:szCs w:val="20"/>
        </w:rPr>
      </w:pPr>
      <w:r w:rsidRPr="006A4ABC">
        <w:rPr>
          <w:rFonts w:ascii="Verdana" w:hAnsi="Verdana"/>
          <w:color w:val="000000"/>
          <w:sz w:val="20"/>
          <w:szCs w:val="20"/>
        </w:rPr>
        <w:t>Ότι θα επιτευχθούν οι αναμενόμενες εκπτώσεις στις αντίστοιχες διαγωνιστικές διαδικασίες.</w:t>
      </w:r>
    </w:p>
    <w:p w:rsidR="00DA421B" w:rsidRPr="006A4ABC" w:rsidRDefault="00DA421B" w:rsidP="00D762BD">
      <w:pPr>
        <w:numPr>
          <w:ilvl w:val="0"/>
          <w:numId w:val="5"/>
        </w:numPr>
        <w:tabs>
          <w:tab w:val="clear" w:pos="720"/>
          <w:tab w:val="num" w:pos="284"/>
        </w:tabs>
        <w:spacing w:line="360" w:lineRule="auto"/>
        <w:ind w:left="284" w:hanging="284"/>
        <w:jc w:val="both"/>
        <w:rPr>
          <w:rFonts w:ascii="Verdana" w:hAnsi="Verdana"/>
          <w:color w:val="000000"/>
          <w:sz w:val="20"/>
          <w:szCs w:val="20"/>
        </w:rPr>
      </w:pPr>
      <w:r w:rsidRPr="006A4ABC">
        <w:rPr>
          <w:rFonts w:ascii="Verdana" w:hAnsi="Verdana"/>
          <w:color w:val="000000"/>
          <w:sz w:val="20"/>
          <w:szCs w:val="20"/>
        </w:rPr>
        <w:t xml:space="preserve">Ότι θα ανακάμψει γρήγορα ο κατασκευαστικός κλάδος </w:t>
      </w:r>
      <w:ins w:id="602" w:author="g1" w:date="2021-06-21T16:01:00Z">
        <w:r w:rsidR="00F72232">
          <w:rPr>
            <w:rFonts w:ascii="Verdana" w:hAnsi="Verdana"/>
            <w:color w:val="000000"/>
            <w:sz w:val="20"/>
            <w:szCs w:val="20"/>
          </w:rPr>
          <w:t>κατόπιν των διαδοχικών κρίσεων στην οικονομία της Χώρας (κυρ</w:t>
        </w:r>
      </w:ins>
      <w:ins w:id="603" w:author="g1" w:date="2021-06-21T16:02:00Z">
        <w:r w:rsidR="00F72232">
          <w:rPr>
            <w:rFonts w:ascii="Verdana" w:hAnsi="Verdana"/>
            <w:color w:val="000000"/>
            <w:sz w:val="20"/>
            <w:szCs w:val="20"/>
          </w:rPr>
          <w:t xml:space="preserve">ίως όσον αφορά στις αρνητικές επιπτώσεις της πανδημίας </w:t>
        </w:r>
        <w:r w:rsidR="00F72232">
          <w:rPr>
            <w:rFonts w:ascii="Verdana" w:hAnsi="Verdana"/>
            <w:color w:val="000000"/>
            <w:sz w:val="20"/>
            <w:szCs w:val="20"/>
            <w:lang w:val="en-US"/>
          </w:rPr>
          <w:t>COVID</w:t>
        </w:r>
        <w:r w:rsidR="00F72232" w:rsidRPr="00F72232">
          <w:rPr>
            <w:rFonts w:ascii="Verdana" w:hAnsi="Verdana"/>
            <w:color w:val="000000"/>
            <w:sz w:val="20"/>
            <w:szCs w:val="20"/>
            <w:rPrChange w:id="604" w:author="g1" w:date="2021-06-21T16:03:00Z">
              <w:rPr>
                <w:rFonts w:ascii="Verdana" w:hAnsi="Verdana"/>
                <w:color w:val="000000"/>
                <w:sz w:val="20"/>
                <w:szCs w:val="20"/>
                <w:lang w:val="en-US"/>
              </w:rPr>
            </w:rPrChange>
          </w:rPr>
          <w:t xml:space="preserve">-19) </w:t>
        </w:r>
      </w:ins>
      <w:r w:rsidRPr="006A4ABC">
        <w:rPr>
          <w:rFonts w:ascii="Verdana" w:hAnsi="Verdana"/>
          <w:color w:val="000000"/>
          <w:sz w:val="20"/>
          <w:szCs w:val="20"/>
        </w:rPr>
        <w:t>και ο πληθωρισμός σε αυτή την κατηγορία αγαθών θα παραμείνει σε χαμηλά επίπεδα.</w:t>
      </w:r>
    </w:p>
    <w:p w:rsidR="00DA421B" w:rsidRPr="006A4ABC" w:rsidDel="00F72232" w:rsidRDefault="00120218" w:rsidP="00D762BD">
      <w:pPr>
        <w:numPr>
          <w:ilvl w:val="0"/>
          <w:numId w:val="5"/>
        </w:numPr>
        <w:tabs>
          <w:tab w:val="clear" w:pos="720"/>
          <w:tab w:val="num" w:pos="284"/>
        </w:tabs>
        <w:spacing w:line="360" w:lineRule="auto"/>
        <w:ind w:left="284" w:hanging="284"/>
        <w:jc w:val="both"/>
        <w:rPr>
          <w:del w:id="605" w:author="g1" w:date="2021-06-21T16:03:00Z"/>
          <w:rFonts w:ascii="Verdana" w:hAnsi="Verdana"/>
          <w:color w:val="000000"/>
          <w:sz w:val="20"/>
          <w:szCs w:val="20"/>
        </w:rPr>
      </w:pPr>
      <w:del w:id="606" w:author="g1" w:date="2021-06-21T16:03:00Z">
        <w:r w:rsidDel="00F72232">
          <w:rPr>
            <w:rFonts w:ascii="Verdana" w:hAnsi="Verdana"/>
            <w:color w:val="000000"/>
            <w:sz w:val="20"/>
            <w:szCs w:val="20"/>
          </w:rPr>
          <w:delText>Ότι δ</w:delText>
        </w:r>
        <w:r w:rsidR="00DA421B" w:rsidRPr="006A4ABC" w:rsidDel="00F72232">
          <w:rPr>
            <w:rFonts w:ascii="Verdana" w:hAnsi="Verdana"/>
            <w:color w:val="000000"/>
            <w:sz w:val="20"/>
            <w:szCs w:val="20"/>
          </w:rPr>
          <w:delText>εν θα διαφοροποιηθεί η στρατηγική του Υπουργείου Παιδείας, όσον αφορά στις προτεραιότητες περί των υποδομών εκπαίδευσης.</w:delText>
        </w:r>
      </w:del>
    </w:p>
    <w:p w:rsidR="00DA421B" w:rsidRDefault="00DA421B" w:rsidP="00DA421B">
      <w:pPr>
        <w:spacing w:line="360" w:lineRule="auto"/>
        <w:jc w:val="both"/>
        <w:rPr>
          <w:ins w:id="607" w:author="g1" w:date="2021-06-17T18:41:00Z"/>
          <w:rFonts w:ascii="Verdana" w:hAnsi="Verdana"/>
          <w:color w:val="000000"/>
          <w:sz w:val="20"/>
          <w:szCs w:val="20"/>
        </w:rPr>
      </w:pPr>
    </w:p>
    <w:p w:rsidR="00146C4A" w:rsidRDefault="00146C4A" w:rsidP="00DA421B">
      <w:pPr>
        <w:spacing w:line="360" w:lineRule="auto"/>
        <w:jc w:val="both"/>
        <w:rPr>
          <w:rFonts w:ascii="Verdana" w:hAnsi="Verdana"/>
          <w:color w:val="000000"/>
          <w:sz w:val="20"/>
          <w:szCs w:val="20"/>
        </w:rPr>
      </w:pPr>
    </w:p>
    <w:p w:rsidR="00DA421B" w:rsidRPr="007148C3" w:rsidRDefault="00DA421B" w:rsidP="00DA421B">
      <w:pPr>
        <w:spacing w:line="360" w:lineRule="auto"/>
        <w:ind w:left="360" w:hanging="360"/>
        <w:jc w:val="both"/>
        <w:rPr>
          <w:rFonts w:ascii="Verdana" w:hAnsi="Verdana"/>
          <w:color w:val="000000"/>
          <w:sz w:val="20"/>
          <w:szCs w:val="20"/>
          <w:u w:val="single"/>
        </w:rPr>
      </w:pPr>
      <w:r w:rsidRPr="007148C3">
        <w:rPr>
          <w:rFonts w:ascii="Verdana" w:hAnsi="Verdana"/>
          <w:b/>
          <w:color w:val="000000"/>
          <w:sz w:val="20"/>
          <w:szCs w:val="20"/>
        </w:rPr>
        <w:t>4.</w:t>
      </w:r>
      <w:r w:rsidRPr="007148C3">
        <w:rPr>
          <w:rFonts w:ascii="Verdana" w:hAnsi="Verdana"/>
          <w:b/>
          <w:color w:val="000000"/>
          <w:sz w:val="20"/>
          <w:szCs w:val="20"/>
        </w:rPr>
        <w:tab/>
      </w:r>
      <w:r w:rsidRPr="007148C3">
        <w:rPr>
          <w:rFonts w:ascii="Verdana" w:hAnsi="Verdana"/>
          <w:b/>
          <w:color w:val="000000"/>
          <w:sz w:val="20"/>
          <w:szCs w:val="20"/>
          <w:u w:val="single"/>
        </w:rPr>
        <w:t>Δείκτης</w:t>
      </w:r>
      <w:r w:rsidRPr="007148C3">
        <w:rPr>
          <w:rFonts w:ascii="Verdana" w:hAnsi="Verdana"/>
          <w:b/>
          <w:color w:val="000000"/>
          <w:sz w:val="20"/>
          <w:szCs w:val="20"/>
        </w:rPr>
        <w:t>:</w:t>
      </w:r>
      <w:r w:rsidRPr="007148C3">
        <w:rPr>
          <w:rFonts w:ascii="Verdana" w:hAnsi="Verdana"/>
          <w:color w:val="000000"/>
          <w:sz w:val="20"/>
          <w:szCs w:val="20"/>
        </w:rPr>
        <w:t xml:space="preserve"> </w:t>
      </w:r>
      <w:r w:rsidRPr="007148C3">
        <w:rPr>
          <w:rFonts w:ascii="Verdana" w:hAnsi="Verdana"/>
          <w:b/>
          <w:color w:val="000000"/>
          <w:sz w:val="20"/>
          <w:szCs w:val="20"/>
        </w:rPr>
        <w:t>«Ποσό πιστοποιημένων Δαπανών»</w:t>
      </w:r>
      <w:r w:rsidRPr="007148C3">
        <w:rPr>
          <w:rFonts w:ascii="Verdana" w:hAnsi="Verdana"/>
          <w:color w:val="000000"/>
          <w:sz w:val="20"/>
          <w:szCs w:val="20"/>
        </w:rPr>
        <w:t xml:space="preserve">, με κωδικό </w:t>
      </w:r>
      <w:r w:rsidRPr="007148C3">
        <w:rPr>
          <w:rFonts w:ascii="Verdana" w:hAnsi="Verdana"/>
          <w:color w:val="000000"/>
          <w:sz w:val="20"/>
          <w:szCs w:val="20"/>
          <w:lang w:val="en-US"/>
        </w:rPr>
        <w:t>F</w:t>
      </w:r>
      <w:r w:rsidRPr="007148C3">
        <w:rPr>
          <w:rFonts w:ascii="Verdana" w:hAnsi="Verdana"/>
          <w:color w:val="000000"/>
          <w:sz w:val="20"/>
          <w:szCs w:val="20"/>
        </w:rPr>
        <w:t>100</w:t>
      </w:r>
      <w:r>
        <w:rPr>
          <w:rFonts w:ascii="Verdana" w:hAnsi="Verdana"/>
          <w:color w:val="000000"/>
          <w:sz w:val="20"/>
          <w:szCs w:val="20"/>
        </w:rPr>
        <w:t>.</w:t>
      </w:r>
    </w:p>
    <w:p w:rsidR="00DA421B" w:rsidRPr="007148C3" w:rsidRDefault="00DA421B" w:rsidP="00DA421B">
      <w:pPr>
        <w:spacing w:line="360" w:lineRule="auto"/>
        <w:ind w:left="360"/>
        <w:jc w:val="both"/>
        <w:rPr>
          <w:rFonts w:ascii="Verdana" w:hAnsi="Verdana"/>
          <w:b/>
          <w:color w:val="000000"/>
          <w:sz w:val="20"/>
          <w:szCs w:val="20"/>
          <w:u w:val="single"/>
        </w:rPr>
      </w:pPr>
      <w:r w:rsidRPr="007148C3">
        <w:rPr>
          <w:rFonts w:ascii="Verdana" w:hAnsi="Verdana"/>
          <w:b/>
          <w:color w:val="000000"/>
          <w:sz w:val="20"/>
          <w:szCs w:val="20"/>
          <w:u w:val="single"/>
        </w:rPr>
        <w:t>Τιμή στόχος 2018</w:t>
      </w:r>
      <w:r w:rsidRPr="007148C3">
        <w:rPr>
          <w:rFonts w:ascii="Verdana" w:hAnsi="Verdana"/>
          <w:b/>
          <w:color w:val="000000"/>
          <w:sz w:val="20"/>
          <w:szCs w:val="20"/>
        </w:rPr>
        <w:t xml:space="preserve">: </w:t>
      </w:r>
      <w:r>
        <w:rPr>
          <w:rFonts w:ascii="Verdana" w:hAnsi="Verdana"/>
          <w:b/>
          <w:color w:val="000000"/>
          <w:sz w:val="20"/>
          <w:szCs w:val="20"/>
        </w:rPr>
        <w:t>5</w:t>
      </w:r>
      <w:r w:rsidRPr="007148C3">
        <w:rPr>
          <w:rFonts w:ascii="Verdana" w:hAnsi="Verdana"/>
          <w:b/>
          <w:color w:val="000000"/>
          <w:sz w:val="20"/>
          <w:szCs w:val="20"/>
        </w:rPr>
        <w:t>.</w:t>
      </w:r>
      <w:r>
        <w:rPr>
          <w:rFonts w:ascii="Verdana" w:hAnsi="Verdana"/>
          <w:b/>
          <w:color w:val="000000"/>
          <w:sz w:val="20"/>
          <w:szCs w:val="20"/>
        </w:rPr>
        <w:t>7</w:t>
      </w:r>
      <w:r w:rsidR="00136B38">
        <w:rPr>
          <w:rFonts w:ascii="Verdana" w:hAnsi="Verdana"/>
          <w:b/>
          <w:color w:val="000000"/>
          <w:sz w:val="20"/>
          <w:szCs w:val="20"/>
        </w:rPr>
        <w:t>7</w:t>
      </w:r>
      <w:r>
        <w:rPr>
          <w:rFonts w:ascii="Verdana" w:hAnsi="Verdana"/>
          <w:b/>
          <w:color w:val="000000"/>
          <w:sz w:val="20"/>
          <w:szCs w:val="20"/>
        </w:rPr>
        <w:t>0</w:t>
      </w:r>
      <w:r w:rsidRPr="007148C3">
        <w:rPr>
          <w:rFonts w:ascii="Verdana" w:hAnsi="Verdana"/>
          <w:b/>
          <w:color w:val="000000"/>
          <w:sz w:val="20"/>
          <w:szCs w:val="20"/>
        </w:rPr>
        <w:t>.000 Ευρώ.</w:t>
      </w:r>
    </w:p>
    <w:p w:rsidR="00120218" w:rsidRDefault="00120218" w:rsidP="00120218">
      <w:pPr>
        <w:spacing w:line="360" w:lineRule="auto"/>
        <w:jc w:val="both"/>
        <w:rPr>
          <w:rFonts w:ascii="Verdana" w:hAnsi="Verdana"/>
          <w:sz w:val="20"/>
          <w:szCs w:val="20"/>
        </w:rPr>
      </w:pPr>
      <w:r>
        <w:rPr>
          <w:rFonts w:ascii="Verdana" w:hAnsi="Verdana"/>
          <w:sz w:val="20"/>
          <w:szCs w:val="20"/>
        </w:rPr>
        <w:t xml:space="preserve">Η τιμή στόχος του οικονομικού δείκτη με ορόσημο το 2018, </w:t>
      </w:r>
      <w:r w:rsidR="00D762BD">
        <w:rPr>
          <w:rFonts w:ascii="Verdana" w:hAnsi="Verdana"/>
          <w:sz w:val="20"/>
          <w:szCs w:val="20"/>
        </w:rPr>
        <w:t>όπως διαμορφώθηκε κατά τη 2</w:t>
      </w:r>
      <w:r w:rsidR="00D762BD" w:rsidRPr="00393481">
        <w:rPr>
          <w:rFonts w:ascii="Verdana" w:hAnsi="Verdana"/>
          <w:sz w:val="20"/>
          <w:szCs w:val="20"/>
          <w:vertAlign w:val="superscript"/>
        </w:rPr>
        <w:t>η</w:t>
      </w:r>
      <w:r w:rsidR="00D762BD">
        <w:rPr>
          <w:rFonts w:ascii="Verdana" w:hAnsi="Verdana"/>
          <w:sz w:val="20"/>
          <w:szCs w:val="20"/>
        </w:rPr>
        <w:t xml:space="preserve"> Αναθεώρηση του ΕΠ, </w:t>
      </w:r>
      <w:r w:rsidR="003A59BB">
        <w:rPr>
          <w:rFonts w:ascii="Verdana" w:hAnsi="Verdana"/>
          <w:sz w:val="20"/>
          <w:szCs w:val="20"/>
        </w:rPr>
        <w:t xml:space="preserve">ανέρχεται </w:t>
      </w:r>
      <w:r>
        <w:rPr>
          <w:rFonts w:ascii="Verdana" w:hAnsi="Verdana"/>
          <w:sz w:val="20"/>
          <w:szCs w:val="20"/>
        </w:rPr>
        <w:t>σε 5.7</w:t>
      </w:r>
      <w:r w:rsidR="00136B38">
        <w:rPr>
          <w:rFonts w:ascii="Verdana" w:hAnsi="Verdana"/>
          <w:sz w:val="20"/>
          <w:szCs w:val="20"/>
        </w:rPr>
        <w:t>7</w:t>
      </w:r>
      <w:r>
        <w:rPr>
          <w:rFonts w:ascii="Verdana" w:hAnsi="Verdana"/>
          <w:sz w:val="20"/>
          <w:szCs w:val="20"/>
        </w:rPr>
        <w:t xml:space="preserve">0.000 € πιστοποιημένες δαπάνες, μειωμένη </w:t>
      </w:r>
      <w:r w:rsidR="00AA3CE5" w:rsidRPr="00AA3CE5">
        <w:rPr>
          <w:rFonts w:ascii="Verdana" w:hAnsi="Verdana"/>
          <w:sz w:val="20"/>
          <w:szCs w:val="20"/>
        </w:rPr>
        <w:t>κατά 23,06%</w:t>
      </w:r>
      <w:r>
        <w:rPr>
          <w:rFonts w:ascii="Verdana" w:hAnsi="Verdana"/>
          <w:sz w:val="20"/>
          <w:szCs w:val="20"/>
        </w:rPr>
        <w:t xml:space="preserve"> σε σχέση με την αρχική στοχοθέτηση. Η μείωση αυτή της τιμής στόχο</w:t>
      </w:r>
      <w:r w:rsidRPr="003F6410">
        <w:rPr>
          <w:rFonts w:ascii="Verdana" w:hAnsi="Verdana"/>
          <w:sz w:val="20"/>
          <w:szCs w:val="20"/>
        </w:rPr>
        <w:t xml:space="preserve"> για το 2018, </w:t>
      </w:r>
      <w:r>
        <w:rPr>
          <w:rFonts w:ascii="Verdana" w:hAnsi="Verdana"/>
          <w:sz w:val="20"/>
          <w:szCs w:val="20"/>
        </w:rPr>
        <w:t xml:space="preserve">προέκυψε </w:t>
      </w:r>
      <w:r w:rsidRPr="003F6410">
        <w:rPr>
          <w:rFonts w:ascii="Verdana" w:hAnsi="Verdana"/>
          <w:sz w:val="20"/>
          <w:szCs w:val="20"/>
        </w:rPr>
        <w:t>με βάση τη μεθοδολογία αφαίρεσης των αρχικών προκαταβολών και των ετήσιων προχρηματοδοτήσεων</w:t>
      </w:r>
      <w:r w:rsidR="00201FE8">
        <w:rPr>
          <w:rFonts w:ascii="Verdana" w:hAnsi="Verdana"/>
          <w:sz w:val="20"/>
          <w:szCs w:val="20"/>
        </w:rPr>
        <w:t xml:space="preserve"> από τον επανυπολογισμό των αναγκών σε δαπάνες βάσει του κανόνα ν+3</w:t>
      </w:r>
      <w:r w:rsidRPr="003F6410">
        <w:rPr>
          <w:rFonts w:ascii="Verdana" w:hAnsi="Verdana"/>
          <w:sz w:val="20"/>
          <w:szCs w:val="20"/>
        </w:rPr>
        <w:t xml:space="preserve">, καθώς επίσης και </w:t>
      </w:r>
      <w:r>
        <w:rPr>
          <w:rFonts w:ascii="Verdana" w:hAnsi="Verdana"/>
          <w:sz w:val="20"/>
          <w:szCs w:val="20"/>
        </w:rPr>
        <w:t xml:space="preserve">με </w:t>
      </w:r>
      <w:r w:rsidRPr="003F6410">
        <w:rPr>
          <w:rFonts w:ascii="Verdana" w:hAnsi="Verdana"/>
          <w:sz w:val="20"/>
          <w:szCs w:val="20"/>
        </w:rPr>
        <w:t xml:space="preserve">τη μεθοδολογία χρονισμού, </w:t>
      </w:r>
      <w:r>
        <w:rPr>
          <w:rFonts w:ascii="Verdana" w:hAnsi="Verdana"/>
          <w:sz w:val="20"/>
          <w:szCs w:val="20"/>
        </w:rPr>
        <w:t>«κερδισμένου χρόνου»</w:t>
      </w:r>
      <w:r w:rsidRPr="006E0D72">
        <w:rPr>
          <w:rFonts w:ascii="Verdana" w:hAnsi="Verdana"/>
          <w:color w:val="000000"/>
          <w:sz w:val="20"/>
          <w:szCs w:val="20"/>
        </w:rPr>
        <w:t xml:space="preserve"> </w:t>
      </w:r>
      <w:r>
        <w:rPr>
          <w:rFonts w:ascii="Verdana" w:hAnsi="Verdana"/>
          <w:color w:val="000000"/>
          <w:sz w:val="20"/>
          <w:szCs w:val="20"/>
        </w:rPr>
        <w:t xml:space="preserve">με την ένταξη «μεταφερόμενων» και «τμηματοποιημένων» </w:t>
      </w:r>
      <w:r w:rsidRPr="006E0D72">
        <w:rPr>
          <w:rFonts w:ascii="Verdana" w:hAnsi="Verdana"/>
          <w:color w:val="000000"/>
          <w:sz w:val="20"/>
          <w:szCs w:val="20"/>
        </w:rPr>
        <w:t>(</w:t>
      </w:r>
      <w:r>
        <w:rPr>
          <w:rFonts w:ascii="Verdana" w:hAnsi="Verdana"/>
          <w:color w:val="000000"/>
          <w:sz w:val="20"/>
          <w:szCs w:val="20"/>
          <w:lang w:val="en-US"/>
        </w:rPr>
        <w:t>phased</w:t>
      </w:r>
      <w:r w:rsidRPr="006E0D72">
        <w:rPr>
          <w:rFonts w:ascii="Verdana" w:hAnsi="Verdana"/>
          <w:color w:val="000000"/>
          <w:sz w:val="20"/>
          <w:szCs w:val="20"/>
        </w:rPr>
        <w:t xml:space="preserve">) </w:t>
      </w:r>
      <w:r w:rsidR="00404D41">
        <w:rPr>
          <w:rFonts w:ascii="Verdana" w:hAnsi="Verdana"/>
          <w:color w:val="000000"/>
          <w:sz w:val="20"/>
          <w:szCs w:val="20"/>
        </w:rPr>
        <w:t xml:space="preserve">πράξεων. Η μεθοδολογία </w:t>
      </w:r>
      <w:r w:rsidR="003A59BB">
        <w:rPr>
          <w:rFonts w:ascii="Verdana" w:hAnsi="Verdana"/>
          <w:color w:val="000000"/>
          <w:sz w:val="20"/>
          <w:szCs w:val="20"/>
        </w:rPr>
        <w:t>έχει περιγραφεί</w:t>
      </w:r>
      <w:r w:rsidR="00404D41">
        <w:rPr>
          <w:rFonts w:ascii="Verdana" w:hAnsi="Verdana"/>
          <w:sz w:val="20"/>
          <w:szCs w:val="20"/>
        </w:rPr>
        <w:t xml:space="preserve"> αναλυτικά</w:t>
      </w:r>
      <w:r w:rsidR="0097172F">
        <w:rPr>
          <w:rFonts w:ascii="Verdana" w:hAnsi="Verdana"/>
          <w:sz w:val="20"/>
          <w:szCs w:val="20"/>
        </w:rPr>
        <w:t xml:space="preserve"> </w:t>
      </w:r>
      <w:r>
        <w:rPr>
          <w:rFonts w:ascii="Verdana" w:hAnsi="Verdana"/>
          <w:sz w:val="20"/>
          <w:szCs w:val="20"/>
        </w:rPr>
        <w:t>στο πρόσθετο έγγραφο «</w:t>
      </w:r>
      <w:r w:rsidRPr="00D40519">
        <w:rPr>
          <w:rFonts w:ascii="Verdana" w:hAnsi="Verdana"/>
          <w:sz w:val="20"/>
          <w:szCs w:val="20"/>
        </w:rPr>
        <w:t xml:space="preserve">Αιτιολόγησης </w:t>
      </w:r>
      <w:r>
        <w:rPr>
          <w:rFonts w:ascii="Verdana" w:hAnsi="Verdana"/>
          <w:sz w:val="20"/>
          <w:szCs w:val="20"/>
        </w:rPr>
        <w:t>τ</w:t>
      </w:r>
      <w:r w:rsidRPr="00D40519">
        <w:rPr>
          <w:rFonts w:ascii="Verdana" w:hAnsi="Verdana"/>
          <w:sz w:val="20"/>
          <w:szCs w:val="20"/>
        </w:rPr>
        <w:t xml:space="preserve">ης Πρότασης Αναθεώρησης </w:t>
      </w:r>
      <w:r>
        <w:rPr>
          <w:rFonts w:ascii="Verdana" w:hAnsi="Verdana"/>
          <w:sz w:val="20"/>
          <w:szCs w:val="20"/>
        </w:rPr>
        <w:t>του Πλαισίου Επίδοσης</w:t>
      </w:r>
      <w:r w:rsidR="00167B9F">
        <w:rPr>
          <w:rFonts w:ascii="Verdana" w:hAnsi="Verdana"/>
          <w:sz w:val="20"/>
          <w:szCs w:val="20"/>
        </w:rPr>
        <w:t>»</w:t>
      </w:r>
      <w:r w:rsidR="003A59BB">
        <w:rPr>
          <w:rFonts w:ascii="Verdana" w:hAnsi="Verdana"/>
          <w:sz w:val="20"/>
          <w:szCs w:val="20"/>
        </w:rPr>
        <w:t>, που συνόδευε τη 2</w:t>
      </w:r>
      <w:r w:rsidR="003A59BB" w:rsidRPr="00393481">
        <w:rPr>
          <w:rFonts w:ascii="Verdana" w:hAnsi="Verdana"/>
          <w:sz w:val="20"/>
          <w:szCs w:val="20"/>
          <w:vertAlign w:val="superscript"/>
        </w:rPr>
        <w:t>η</w:t>
      </w:r>
      <w:r w:rsidR="003A59BB">
        <w:rPr>
          <w:rFonts w:ascii="Verdana" w:hAnsi="Verdana"/>
          <w:sz w:val="20"/>
          <w:szCs w:val="20"/>
        </w:rPr>
        <w:t xml:space="preserve"> Αναθεώρηση του ΕΠ</w:t>
      </w:r>
      <w:r>
        <w:rPr>
          <w:rFonts w:ascii="Verdana" w:hAnsi="Verdana"/>
          <w:sz w:val="20"/>
          <w:szCs w:val="20"/>
        </w:rPr>
        <w:t>.</w:t>
      </w:r>
    </w:p>
    <w:p w:rsidR="00DA421B" w:rsidRPr="00BA5B71" w:rsidRDefault="00DA421B" w:rsidP="00DA421B">
      <w:pPr>
        <w:spacing w:line="360" w:lineRule="auto"/>
        <w:jc w:val="both"/>
        <w:rPr>
          <w:rFonts w:ascii="Verdana" w:hAnsi="Verdana"/>
          <w:color w:val="000000"/>
          <w:sz w:val="20"/>
          <w:szCs w:val="20"/>
        </w:rPr>
      </w:pPr>
      <w:moveFromRangeStart w:id="608" w:author="g1" w:date="2021-06-21T16:04:00Z" w:name="move75183856"/>
      <w:moveFrom w:id="609" w:author="g1" w:date="2021-06-21T16:04:00Z">
        <w:r w:rsidRPr="00BA5B71" w:rsidDel="00F72232">
          <w:rPr>
            <w:rFonts w:ascii="Verdana" w:hAnsi="Verdana"/>
            <w:color w:val="000000"/>
            <w:sz w:val="20"/>
            <w:szCs w:val="20"/>
          </w:rPr>
          <w:t xml:space="preserve">Ο συγκεκριμένος </w:t>
        </w:r>
        <w:r w:rsidR="007E701B" w:rsidDel="00F72232">
          <w:rPr>
            <w:rFonts w:ascii="Verdana" w:hAnsi="Verdana"/>
            <w:color w:val="000000"/>
            <w:sz w:val="20"/>
            <w:szCs w:val="20"/>
          </w:rPr>
          <w:t xml:space="preserve">δείκτης </w:t>
        </w:r>
        <w:r w:rsidRPr="00BA5B71" w:rsidDel="00F72232">
          <w:rPr>
            <w:rFonts w:ascii="Verdana" w:hAnsi="Verdana"/>
            <w:color w:val="000000"/>
            <w:sz w:val="20"/>
            <w:szCs w:val="20"/>
          </w:rPr>
          <w:t xml:space="preserve">είναι οικονομικός δείκτης και είναι από τους πλέον αξιόπιστους και αναμφισβήτητους δείκτες υλοποίησης του οικονομικού αντικειμένου του Άξονα Προτεραιότητας. </w:t>
        </w:r>
        <w:r w:rsidDel="00F72232">
          <w:rPr>
            <w:rFonts w:ascii="Verdana" w:hAnsi="Verdana"/>
            <w:color w:val="000000"/>
            <w:sz w:val="20"/>
            <w:szCs w:val="20"/>
          </w:rPr>
          <w:t>Α</w:t>
        </w:r>
        <w:r w:rsidRPr="00BA5B71" w:rsidDel="00F72232">
          <w:rPr>
            <w:rFonts w:ascii="Verdana" w:hAnsi="Verdana"/>
            <w:color w:val="000000"/>
            <w:sz w:val="20"/>
            <w:szCs w:val="20"/>
          </w:rPr>
          <w:t xml:space="preserve">υτό </w:t>
        </w:r>
        <w:r w:rsidDel="00F72232">
          <w:rPr>
            <w:rFonts w:ascii="Verdana" w:hAnsi="Verdana"/>
            <w:color w:val="000000"/>
            <w:sz w:val="20"/>
            <w:szCs w:val="20"/>
          </w:rPr>
          <w:t xml:space="preserve">ισχύει </w:t>
        </w:r>
        <w:r w:rsidRPr="00BA5B71" w:rsidDel="00F72232">
          <w:rPr>
            <w:rFonts w:ascii="Verdana" w:hAnsi="Verdana"/>
            <w:color w:val="000000"/>
            <w:sz w:val="20"/>
            <w:szCs w:val="20"/>
          </w:rPr>
          <w:t>επειδή οι δαπάνες πιστοποιούνται από τα αρμόδια Όργανα και αρχές του Συστήματος Διαχείρισης και Ελέγχου του Προγράμματος.</w:t>
        </w:r>
        <w:r w:rsidR="004367D2" w:rsidDel="00F72232">
          <w:rPr>
            <w:rFonts w:ascii="Verdana" w:hAnsi="Verdana"/>
            <w:color w:val="000000"/>
            <w:sz w:val="20"/>
            <w:szCs w:val="20"/>
          </w:rPr>
          <w:t xml:space="preserve"> </w:t>
        </w:r>
      </w:moveFrom>
      <w:moveFromRangeEnd w:id="608"/>
      <w:r w:rsidR="004367D2">
        <w:rPr>
          <w:rFonts w:ascii="Verdana" w:hAnsi="Verdana"/>
          <w:color w:val="000000"/>
          <w:sz w:val="20"/>
          <w:szCs w:val="20"/>
        </w:rPr>
        <w:t>Σύμφωνα δε με τα στοιχεία του Συστήματος Παρακολούθησης της υλοποίησης και τις σχετικές αιτήσεις πληρωμής, οι πιστοποιηθείσες δαπάνες του ΑΠ2Β μέχρι το τέλος του έτους 2018, αντιπροσωπεύουν το 88,34% του στόχου του συγκεκριμένου δείκτη.</w:t>
      </w:r>
    </w:p>
    <w:p w:rsidR="003A59BB" w:rsidRDefault="003A59BB" w:rsidP="00DA421B">
      <w:pPr>
        <w:spacing w:line="360" w:lineRule="auto"/>
        <w:jc w:val="both"/>
        <w:rPr>
          <w:rFonts w:ascii="Verdana" w:hAnsi="Verdana"/>
          <w:color w:val="000000"/>
          <w:sz w:val="20"/>
          <w:szCs w:val="20"/>
        </w:rPr>
      </w:pPr>
    </w:p>
    <w:p w:rsidR="00FC2A6C" w:rsidRPr="007148C3" w:rsidRDefault="00FC2A6C" w:rsidP="0070723F">
      <w:pPr>
        <w:spacing w:line="360" w:lineRule="auto"/>
        <w:jc w:val="both"/>
        <w:rPr>
          <w:rFonts w:ascii="Verdana" w:hAnsi="Verdana"/>
          <w:b/>
          <w:color w:val="000000"/>
          <w:sz w:val="20"/>
          <w:szCs w:val="20"/>
          <w:u w:val="single"/>
        </w:rPr>
      </w:pPr>
      <w:r w:rsidRPr="007148C3">
        <w:rPr>
          <w:rFonts w:ascii="Verdana" w:hAnsi="Verdana"/>
          <w:b/>
          <w:color w:val="000000"/>
          <w:sz w:val="20"/>
          <w:szCs w:val="20"/>
          <w:u w:val="single"/>
        </w:rPr>
        <w:t>Τιμή στόχος 20</w:t>
      </w:r>
      <w:r>
        <w:rPr>
          <w:rFonts w:ascii="Verdana" w:hAnsi="Verdana"/>
          <w:b/>
          <w:color w:val="000000"/>
          <w:sz w:val="20"/>
          <w:szCs w:val="20"/>
          <w:u w:val="single"/>
        </w:rPr>
        <w:t>23</w:t>
      </w:r>
      <w:r w:rsidRPr="007148C3">
        <w:rPr>
          <w:rFonts w:ascii="Verdana" w:hAnsi="Verdana"/>
          <w:b/>
          <w:color w:val="000000"/>
          <w:sz w:val="20"/>
          <w:szCs w:val="20"/>
        </w:rPr>
        <w:t xml:space="preserve">: </w:t>
      </w:r>
      <w:del w:id="610" w:author="g1" w:date="2021-06-17T22:50:00Z">
        <w:r w:rsidRPr="00FC2A6C" w:rsidDel="006C41E2">
          <w:rPr>
            <w:rFonts w:ascii="Verdana" w:hAnsi="Verdana"/>
            <w:b/>
            <w:color w:val="000000"/>
            <w:sz w:val="20"/>
            <w:szCs w:val="20"/>
          </w:rPr>
          <w:delText>29.544.125</w:delText>
        </w:r>
      </w:del>
      <w:ins w:id="611" w:author="g1" w:date="2021-06-17T22:50:00Z">
        <w:r w:rsidR="006C41E2">
          <w:rPr>
            <w:rFonts w:ascii="Verdana" w:hAnsi="Verdana"/>
            <w:b/>
            <w:color w:val="000000"/>
            <w:sz w:val="20"/>
            <w:szCs w:val="20"/>
          </w:rPr>
          <w:t>20.700.000</w:t>
        </w:r>
      </w:ins>
      <w:r>
        <w:rPr>
          <w:rFonts w:ascii="Verdana" w:hAnsi="Verdana"/>
          <w:b/>
          <w:color w:val="000000"/>
          <w:sz w:val="20"/>
          <w:szCs w:val="20"/>
        </w:rPr>
        <w:t xml:space="preserve"> </w:t>
      </w:r>
      <w:r w:rsidRPr="007148C3">
        <w:rPr>
          <w:rFonts w:ascii="Verdana" w:hAnsi="Verdana"/>
          <w:b/>
          <w:color w:val="000000"/>
          <w:sz w:val="20"/>
          <w:szCs w:val="20"/>
        </w:rPr>
        <w:t>Ευρώ.</w:t>
      </w:r>
    </w:p>
    <w:p w:rsidR="003A59BB" w:rsidRDefault="003A59BB" w:rsidP="003A59BB">
      <w:pPr>
        <w:spacing w:line="360" w:lineRule="auto"/>
        <w:jc w:val="both"/>
        <w:rPr>
          <w:ins w:id="612" w:author="g1" w:date="2021-06-17T22:50:00Z"/>
          <w:rFonts w:ascii="Verdana" w:hAnsi="Verdana"/>
          <w:sz w:val="20"/>
          <w:szCs w:val="20"/>
        </w:rPr>
      </w:pPr>
      <w:r w:rsidRPr="00DF28FF">
        <w:rPr>
          <w:rFonts w:ascii="Verdana" w:hAnsi="Verdana"/>
          <w:sz w:val="20"/>
          <w:szCs w:val="20"/>
        </w:rPr>
        <w:t xml:space="preserve">Στο πλαίσιο της </w:t>
      </w:r>
      <w:del w:id="613" w:author="g1" w:date="2021-06-17T18:42:00Z">
        <w:r w:rsidRPr="00DF28FF" w:rsidDel="00146C4A">
          <w:rPr>
            <w:rFonts w:ascii="Verdana" w:hAnsi="Verdana"/>
            <w:sz w:val="20"/>
            <w:szCs w:val="20"/>
          </w:rPr>
          <w:delText>3</w:delText>
        </w:r>
        <w:r w:rsidRPr="00DF28FF" w:rsidDel="00146C4A">
          <w:rPr>
            <w:rFonts w:ascii="Verdana" w:hAnsi="Verdana"/>
            <w:sz w:val="20"/>
            <w:szCs w:val="20"/>
            <w:vertAlign w:val="superscript"/>
          </w:rPr>
          <w:delText>ης</w:delText>
        </w:r>
        <w:r w:rsidRPr="00DF28FF" w:rsidDel="00146C4A">
          <w:rPr>
            <w:rFonts w:ascii="Verdana" w:hAnsi="Verdana"/>
            <w:sz w:val="20"/>
            <w:szCs w:val="20"/>
          </w:rPr>
          <w:delText xml:space="preserve"> </w:delText>
        </w:r>
      </w:del>
      <w:ins w:id="614" w:author="g1" w:date="2021-06-17T18:42:00Z">
        <w:r w:rsidR="00146C4A">
          <w:rPr>
            <w:rFonts w:ascii="Verdana" w:hAnsi="Verdana"/>
            <w:sz w:val="20"/>
            <w:szCs w:val="20"/>
          </w:rPr>
          <w:t>6</w:t>
        </w:r>
        <w:r w:rsidR="00146C4A" w:rsidRPr="00DF28FF">
          <w:rPr>
            <w:rFonts w:ascii="Verdana" w:hAnsi="Verdana"/>
            <w:sz w:val="20"/>
            <w:szCs w:val="20"/>
            <w:vertAlign w:val="superscript"/>
          </w:rPr>
          <w:t>ης</w:t>
        </w:r>
        <w:r w:rsidR="00146C4A" w:rsidRPr="00DF28FF">
          <w:rPr>
            <w:rFonts w:ascii="Verdana" w:hAnsi="Verdana"/>
            <w:sz w:val="20"/>
            <w:szCs w:val="20"/>
          </w:rPr>
          <w:t xml:space="preserve"> </w:t>
        </w:r>
      </w:ins>
      <w:r w:rsidRPr="00DF28FF">
        <w:rPr>
          <w:rFonts w:ascii="Verdana" w:hAnsi="Verdana"/>
          <w:sz w:val="20"/>
          <w:szCs w:val="20"/>
        </w:rPr>
        <w:t xml:space="preserve">Αναθεώρησης του ΕΠ, ο </w:t>
      </w:r>
      <w:ins w:id="615" w:author="g1" w:date="2021-06-17T18:42:00Z">
        <w:r w:rsidR="00146C4A">
          <w:rPr>
            <w:rFonts w:ascii="Verdana" w:hAnsi="Verdana"/>
            <w:sz w:val="20"/>
            <w:szCs w:val="20"/>
          </w:rPr>
          <w:t xml:space="preserve">προτεινόμενος </w:t>
        </w:r>
      </w:ins>
      <w:r w:rsidRPr="00DF28FF">
        <w:rPr>
          <w:rFonts w:ascii="Verdana" w:hAnsi="Verdana"/>
          <w:sz w:val="20"/>
          <w:szCs w:val="20"/>
        </w:rPr>
        <w:t xml:space="preserve">προϋπολογισμός του ΑΠ2Β </w:t>
      </w:r>
      <w:del w:id="616" w:author="g1" w:date="2021-06-17T18:42:00Z">
        <w:r w:rsidRPr="00DF28FF" w:rsidDel="00146C4A">
          <w:rPr>
            <w:rFonts w:ascii="Verdana" w:hAnsi="Verdana"/>
            <w:sz w:val="20"/>
            <w:szCs w:val="20"/>
          </w:rPr>
          <w:delText xml:space="preserve">αυξήθηκε </w:delText>
        </w:r>
      </w:del>
      <w:ins w:id="617" w:author="g1" w:date="2021-06-17T18:42:00Z">
        <w:r w:rsidR="00146C4A">
          <w:rPr>
            <w:rFonts w:ascii="Verdana" w:hAnsi="Verdana"/>
            <w:sz w:val="20"/>
            <w:szCs w:val="20"/>
          </w:rPr>
          <w:t>μειώνεται</w:t>
        </w:r>
        <w:r w:rsidR="00146C4A" w:rsidRPr="00DF28FF">
          <w:rPr>
            <w:rFonts w:ascii="Verdana" w:hAnsi="Verdana"/>
            <w:sz w:val="20"/>
            <w:szCs w:val="20"/>
          </w:rPr>
          <w:t xml:space="preserve"> </w:t>
        </w:r>
      </w:ins>
      <w:r w:rsidRPr="00DF28FF">
        <w:rPr>
          <w:rFonts w:ascii="Verdana" w:hAnsi="Verdana"/>
          <w:sz w:val="20"/>
          <w:szCs w:val="20"/>
        </w:rPr>
        <w:t xml:space="preserve">κατά </w:t>
      </w:r>
      <w:ins w:id="618" w:author="g1" w:date="2021-06-17T18:43:00Z">
        <w:r w:rsidR="00146C4A" w:rsidRPr="00146C4A">
          <w:rPr>
            <w:rFonts w:ascii="Verdana" w:hAnsi="Verdana"/>
            <w:sz w:val="20"/>
            <w:szCs w:val="20"/>
          </w:rPr>
          <w:t>8.844.125</w:t>
        </w:r>
        <w:r w:rsidR="00146C4A" w:rsidRPr="00146C4A" w:rsidDel="00146C4A">
          <w:rPr>
            <w:rFonts w:ascii="Verdana" w:hAnsi="Verdana"/>
            <w:sz w:val="20"/>
            <w:szCs w:val="20"/>
          </w:rPr>
          <w:t xml:space="preserve"> </w:t>
        </w:r>
      </w:ins>
      <w:del w:id="619" w:author="g1" w:date="2021-06-17T18:43:00Z">
        <w:r w:rsidRPr="00DF28FF" w:rsidDel="00146C4A">
          <w:rPr>
            <w:rFonts w:ascii="Verdana" w:hAnsi="Verdana"/>
            <w:sz w:val="20"/>
            <w:szCs w:val="20"/>
          </w:rPr>
          <w:delText xml:space="preserve">4.544.125 </w:delText>
        </w:r>
      </w:del>
      <w:r w:rsidRPr="00DF28FF">
        <w:rPr>
          <w:rFonts w:ascii="Verdana" w:hAnsi="Verdana"/>
          <w:sz w:val="20"/>
          <w:szCs w:val="20"/>
        </w:rPr>
        <w:t xml:space="preserve">€ (Δημόσια Δαπάνη) λόγω της </w:t>
      </w:r>
      <w:ins w:id="620" w:author="g1" w:date="2021-06-17T18:43:00Z">
        <w:r w:rsidR="00146C4A">
          <w:rPr>
            <w:rFonts w:ascii="Verdana" w:hAnsi="Verdana"/>
            <w:sz w:val="20"/>
            <w:szCs w:val="20"/>
          </w:rPr>
          <w:t>ανάγκης α</w:t>
        </w:r>
      </w:ins>
      <w:ins w:id="621" w:author="g1" w:date="2021-06-17T18:44:00Z">
        <w:r w:rsidR="00146C4A">
          <w:rPr>
            <w:rFonts w:ascii="Verdana" w:hAnsi="Verdana"/>
            <w:sz w:val="20"/>
            <w:szCs w:val="20"/>
          </w:rPr>
          <w:t xml:space="preserve">ύξησης του προϋπολογισμού του ΑΠ1, </w:t>
        </w:r>
        <w:r w:rsidR="00146C4A" w:rsidRPr="00146C4A">
          <w:rPr>
            <w:rFonts w:ascii="Verdana" w:hAnsi="Verdana"/>
            <w:color w:val="000000"/>
            <w:sz w:val="20"/>
            <w:szCs w:val="20"/>
          </w:rPr>
          <w:t>προκειμένου να καλυφθεί η υπερδέσμευση του εν λόγω ΑΠ, που δημιουργήθηκε από την ένταξη στο ΕΠ, πράξεων για την ενίσχυση των ΜΜΕ που επλήγησαν από την πανδημία COVID-19</w:t>
        </w:r>
        <w:r w:rsidR="00146C4A">
          <w:rPr>
            <w:rFonts w:ascii="Verdana" w:hAnsi="Verdana"/>
            <w:color w:val="000000"/>
            <w:sz w:val="20"/>
            <w:szCs w:val="20"/>
          </w:rPr>
          <w:t>.</w:t>
        </w:r>
        <w:r w:rsidR="00146C4A">
          <w:rPr>
            <w:rFonts w:ascii="Verdana" w:hAnsi="Verdana"/>
            <w:sz w:val="20"/>
            <w:szCs w:val="20"/>
          </w:rPr>
          <w:t xml:space="preserve"> </w:t>
        </w:r>
      </w:ins>
      <w:del w:id="622" w:author="g1" w:date="2021-06-17T18:44:00Z">
        <w:r w:rsidRPr="00DF28FF" w:rsidDel="00146C4A">
          <w:rPr>
            <w:rFonts w:ascii="Verdana" w:hAnsi="Verdana"/>
            <w:sz w:val="20"/>
            <w:szCs w:val="20"/>
          </w:rPr>
          <w:delText xml:space="preserve">ανακατανομής των πόρων του Αποθεματικού Επίδοση του ΑΠ4. </w:delText>
        </w:r>
      </w:del>
      <w:r w:rsidRPr="00DF28FF">
        <w:rPr>
          <w:rFonts w:ascii="Verdana" w:hAnsi="Verdana"/>
          <w:sz w:val="20"/>
          <w:szCs w:val="20"/>
        </w:rPr>
        <w:t xml:space="preserve">Συνεπώς, </w:t>
      </w:r>
      <w:del w:id="623" w:author="g1" w:date="2021-06-17T18:44:00Z">
        <w:r w:rsidR="00DF28FF" w:rsidDel="00146C4A">
          <w:rPr>
            <w:rFonts w:ascii="Verdana" w:hAnsi="Verdana"/>
            <w:sz w:val="20"/>
            <w:szCs w:val="20"/>
          </w:rPr>
          <w:delText>αυξήθηκε</w:delText>
        </w:r>
        <w:r w:rsidR="00DF28FF" w:rsidRPr="00DF28FF" w:rsidDel="00146C4A">
          <w:rPr>
            <w:rFonts w:ascii="Verdana" w:hAnsi="Verdana"/>
            <w:sz w:val="20"/>
            <w:szCs w:val="20"/>
          </w:rPr>
          <w:delText xml:space="preserve"> </w:delText>
        </w:r>
      </w:del>
      <w:ins w:id="624" w:author="g1" w:date="2021-06-17T18:44:00Z">
        <w:r w:rsidR="00146C4A">
          <w:rPr>
            <w:rFonts w:ascii="Verdana" w:hAnsi="Verdana"/>
            <w:sz w:val="20"/>
            <w:szCs w:val="20"/>
          </w:rPr>
          <w:t>μειώνεται</w:t>
        </w:r>
        <w:r w:rsidR="00146C4A" w:rsidRPr="00DF28FF">
          <w:rPr>
            <w:rFonts w:ascii="Verdana" w:hAnsi="Verdana"/>
            <w:sz w:val="20"/>
            <w:szCs w:val="20"/>
          </w:rPr>
          <w:t xml:space="preserve"> </w:t>
        </w:r>
      </w:ins>
      <w:r w:rsidRPr="00DF28FF">
        <w:rPr>
          <w:rFonts w:ascii="Verdana" w:hAnsi="Verdana"/>
          <w:sz w:val="20"/>
          <w:szCs w:val="20"/>
        </w:rPr>
        <w:t>αντίστοιχα και ο στόχος του συγκεκριμένου δείκτη (</w:t>
      </w:r>
      <w:r w:rsidRPr="00DF28FF">
        <w:rPr>
          <w:rFonts w:ascii="Verdana" w:hAnsi="Verdana"/>
          <w:sz w:val="20"/>
          <w:szCs w:val="20"/>
          <w:lang w:val="en-US"/>
        </w:rPr>
        <w:t>F</w:t>
      </w:r>
      <w:r w:rsidRPr="00DF28FF">
        <w:rPr>
          <w:rFonts w:ascii="Verdana" w:hAnsi="Verdana"/>
          <w:sz w:val="20"/>
          <w:szCs w:val="20"/>
        </w:rPr>
        <w:t xml:space="preserve">100) για το 2023, ανερχόμενος από </w:t>
      </w:r>
      <w:del w:id="625" w:author="g1" w:date="2021-06-17T18:45:00Z">
        <w:r w:rsidRPr="00DF28FF" w:rsidDel="00146C4A">
          <w:rPr>
            <w:rFonts w:ascii="Verdana" w:hAnsi="Verdana"/>
            <w:sz w:val="20"/>
            <w:szCs w:val="20"/>
          </w:rPr>
          <w:delText xml:space="preserve">25.000.000 € σε </w:delText>
        </w:r>
      </w:del>
      <w:r w:rsidRPr="00DF28FF">
        <w:rPr>
          <w:rFonts w:ascii="Verdana" w:hAnsi="Verdana"/>
          <w:sz w:val="20"/>
          <w:szCs w:val="20"/>
        </w:rPr>
        <w:t>29.544.125 €</w:t>
      </w:r>
      <w:ins w:id="626" w:author="g1" w:date="2021-06-17T18:45:00Z">
        <w:r w:rsidR="00146C4A">
          <w:rPr>
            <w:rFonts w:ascii="Verdana" w:hAnsi="Verdana"/>
            <w:sz w:val="20"/>
            <w:szCs w:val="20"/>
          </w:rPr>
          <w:t xml:space="preserve"> σε 20.700.000 €</w:t>
        </w:r>
      </w:ins>
      <w:r w:rsidRPr="00DF28FF">
        <w:rPr>
          <w:rFonts w:ascii="Verdana" w:hAnsi="Verdana"/>
          <w:sz w:val="20"/>
          <w:szCs w:val="20"/>
        </w:rPr>
        <w:t>.</w:t>
      </w:r>
    </w:p>
    <w:p w:rsidR="006C41E2" w:rsidRPr="00E533A5" w:rsidRDefault="00F72232" w:rsidP="003A59BB">
      <w:pPr>
        <w:spacing w:line="360" w:lineRule="auto"/>
        <w:jc w:val="both"/>
        <w:rPr>
          <w:rFonts w:ascii="Verdana" w:hAnsi="Verdana"/>
          <w:sz w:val="20"/>
          <w:szCs w:val="20"/>
        </w:rPr>
      </w:pPr>
      <w:moveToRangeStart w:id="627" w:author="g1" w:date="2021-06-21T16:04:00Z" w:name="move75183856"/>
      <w:moveTo w:id="628" w:author="g1" w:date="2021-06-21T16:04:00Z">
        <w:r w:rsidRPr="00BA5B71">
          <w:rPr>
            <w:rFonts w:ascii="Verdana" w:hAnsi="Verdana"/>
            <w:color w:val="000000"/>
            <w:sz w:val="20"/>
            <w:szCs w:val="20"/>
          </w:rPr>
          <w:t xml:space="preserve">Ο συγκεκριμένος </w:t>
        </w:r>
        <w:r>
          <w:rPr>
            <w:rFonts w:ascii="Verdana" w:hAnsi="Verdana"/>
            <w:color w:val="000000"/>
            <w:sz w:val="20"/>
            <w:szCs w:val="20"/>
          </w:rPr>
          <w:t xml:space="preserve">δείκτης </w:t>
        </w:r>
        <w:r w:rsidRPr="00BA5B71">
          <w:rPr>
            <w:rFonts w:ascii="Verdana" w:hAnsi="Verdana"/>
            <w:color w:val="000000"/>
            <w:sz w:val="20"/>
            <w:szCs w:val="20"/>
          </w:rPr>
          <w:t xml:space="preserve">είναι οικονομικός δείκτης και είναι από τους πλέον αξιόπιστους και αναμφισβήτητους δείκτες υλοποίησης του οικονομικού αντικειμένου του Άξονα Προτεραιότητας. </w:t>
        </w:r>
        <w:r>
          <w:rPr>
            <w:rFonts w:ascii="Verdana" w:hAnsi="Verdana"/>
            <w:color w:val="000000"/>
            <w:sz w:val="20"/>
            <w:szCs w:val="20"/>
          </w:rPr>
          <w:t>Α</w:t>
        </w:r>
        <w:r w:rsidRPr="00BA5B71">
          <w:rPr>
            <w:rFonts w:ascii="Verdana" w:hAnsi="Verdana"/>
            <w:color w:val="000000"/>
            <w:sz w:val="20"/>
            <w:szCs w:val="20"/>
          </w:rPr>
          <w:t xml:space="preserve">υτό </w:t>
        </w:r>
        <w:r>
          <w:rPr>
            <w:rFonts w:ascii="Verdana" w:hAnsi="Verdana"/>
            <w:color w:val="000000"/>
            <w:sz w:val="20"/>
            <w:szCs w:val="20"/>
          </w:rPr>
          <w:t xml:space="preserve">ισχύει </w:t>
        </w:r>
        <w:r w:rsidRPr="00BA5B71">
          <w:rPr>
            <w:rFonts w:ascii="Verdana" w:hAnsi="Verdana"/>
            <w:color w:val="000000"/>
            <w:sz w:val="20"/>
            <w:szCs w:val="20"/>
          </w:rPr>
          <w:t>επειδή οι δαπάνες πιστοποιούνται από τα αρμόδια Όργανα και αρχές του Συστήματος Διαχείρισης και Ελέγχου του Προγράμματος.</w:t>
        </w:r>
      </w:moveTo>
      <w:moveToRangeEnd w:id="627"/>
    </w:p>
    <w:p w:rsidR="003A59BB" w:rsidDel="00146C4A" w:rsidRDefault="003A59BB" w:rsidP="00DA421B">
      <w:pPr>
        <w:spacing w:line="360" w:lineRule="auto"/>
        <w:jc w:val="both"/>
        <w:rPr>
          <w:del w:id="629" w:author="g1" w:date="2021-06-17T18:45:00Z"/>
          <w:rFonts w:ascii="Verdana" w:hAnsi="Verdana"/>
          <w:color w:val="000000"/>
          <w:sz w:val="20"/>
          <w:szCs w:val="20"/>
        </w:rPr>
      </w:pPr>
    </w:p>
    <w:p w:rsidR="00146C4A" w:rsidDel="00934F6E" w:rsidRDefault="00146C4A" w:rsidP="00DA421B">
      <w:pPr>
        <w:spacing w:line="360" w:lineRule="auto"/>
        <w:jc w:val="both"/>
        <w:rPr>
          <w:del w:id="630" w:author="g1" w:date="2021-06-17T18:45:00Z"/>
          <w:rFonts w:ascii="Verdana" w:hAnsi="Verdana"/>
          <w:color w:val="000000"/>
          <w:sz w:val="20"/>
          <w:szCs w:val="20"/>
        </w:rPr>
      </w:pPr>
    </w:p>
    <w:p w:rsidR="00A9162E" w:rsidRPr="00DF1093" w:rsidRDefault="00A9162E" w:rsidP="00A9162E">
      <w:pPr>
        <w:spacing w:line="360" w:lineRule="auto"/>
        <w:jc w:val="both"/>
        <w:rPr>
          <w:rFonts w:ascii="Verdana" w:hAnsi="Verdana"/>
          <w:sz w:val="20"/>
          <w:szCs w:val="20"/>
        </w:rPr>
      </w:pPr>
      <w:r w:rsidRPr="009928DD">
        <w:rPr>
          <w:rFonts w:ascii="Verdana" w:hAnsi="Verdana"/>
          <w:b/>
          <w:sz w:val="20"/>
          <w:szCs w:val="20"/>
          <w:u w:val="single"/>
        </w:rPr>
        <w:t>Άξονας Προτεραιότητας 3</w:t>
      </w:r>
      <w:r w:rsidRPr="00916A59">
        <w:rPr>
          <w:rFonts w:ascii="Verdana" w:hAnsi="Verdana"/>
          <w:b/>
          <w:sz w:val="20"/>
          <w:szCs w:val="20"/>
        </w:rPr>
        <w:t xml:space="preserve">: </w:t>
      </w:r>
      <w:r w:rsidRPr="0055030A">
        <w:rPr>
          <w:rFonts w:ascii="Verdana" w:hAnsi="Verdana"/>
          <w:sz w:val="20"/>
          <w:szCs w:val="20"/>
        </w:rPr>
        <w:t>«</w:t>
      </w:r>
      <w:r w:rsidRPr="00DF1093">
        <w:rPr>
          <w:rFonts w:ascii="Verdana" w:hAnsi="Verdana"/>
          <w:sz w:val="20"/>
          <w:szCs w:val="20"/>
        </w:rPr>
        <w:t>Προστασία του περιβάλλοντος - μετάβαση σε μια οικονομία φιλική στο περιβάλλον»</w:t>
      </w:r>
      <w:r>
        <w:rPr>
          <w:rFonts w:ascii="Verdana" w:hAnsi="Verdana"/>
          <w:sz w:val="20"/>
          <w:szCs w:val="20"/>
        </w:rPr>
        <w:t>.</w:t>
      </w:r>
    </w:p>
    <w:p w:rsidR="00A9162E" w:rsidRDefault="00A9162E" w:rsidP="00A9162E">
      <w:pPr>
        <w:spacing w:line="360" w:lineRule="auto"/>
        <w:jc w:val="both"/>
        <w:rPr>
          <w:rFonts w:ascii="Verdana" w:hAnsi="Verdana"/>
          <w:sz w:val="20"/>
          <w:szCs w:val="20"/>
        </w:rPr>
      </w:pPr>
    </w:p>
    <w:p w:rsidR="00A9162E" w:rsidRPr="00D915A9" w:rsidRDefault="00A9162E" w:rsidP="00A9162E">
      <w:pPr>
        <w:spacing w:line="360" w:lineRule="auto"/>
        <w:ind w:left="360" w:hanging="360"/>
        <w:jc w:val="both"/>
        <w:rPr>
          <w:rFonts w:ascii="Verdana" w:hAnsi="Verdana"/>
          <w:sz w:val="20"/>
          <w:szCs w:val="20"/>
          <w:u w:val="single"/>
        </w:rPr>
      </w:pPr>
      <w:r>
        <w:rPr>
          <w:rFonts w:ascii="Verdana" w:hAnsi="Verdana"/>
          <w:b/>
          <w:sz w:val="20"/>
          <w:szCs w:val="20"/>
        </w:rPr>
        <w:t>1</w:t>
      </w:r>
      <w:r w:rsidRPr="00D915A9">
        <w:rPr>
          <w:rFonts w:ascii="Verdana" w:hAnsi="Verdana"/>
          <w:b/>
          <w:sz w:val="20"/>
          <w:szCs w:val="20"/>
        </w:rPr>
        <w:t>.</w:t>
      </w:r>
      <w:r w:rsidRPr="00D915A9">
        <w:rPr>
          <w:rFonts w:ascii="Verdana" w:hAnsi="Verdana"/>
          <w:b/>
          <w:sz w:val="20"/>
          <w:szCs w:val="20"/>
        </w:rPr>
        <w:tab/>
      </w:r>
      <w:r w:rsidRPr="00D915A9">
        <w:rPr>
          <w:rFonts w:ascii="Verdana" w:hAnsi="Verdana"/>
          <w:b/>
          <w:sz w:val="20"/>
          <w:szCs w:val="20"/>
          <w:u w:val="single"/>
        </w:rPr>
        <w:t>Δείκτης</w:t>
      </w:r>
      <w:r w:rsidRPr="00D915A9">
        <w:rPr>
          <w:rFonts w:ascii="Verdana" w:hAnsi="Verdana"/>
          <w:b/>
          <w:sz w:val="20"/>
          <w:szCs w:val="20"/>
        </w:rPr>
        <w:t>: «Πρόσθετος πληθυσμός που εξυπηρετείται  από βελτιωμένη παροχή νερού»,</w:t>
      </w:r>
      <w:r w:rsidRPr="00D915A9">
        <w:rPr>
          <w:rFonts w:ascii="Verdana" w:hAnsi="Verdana"/>
          <w:sz w:val="20"/>
          <w:szCs w:val="20"/>
        </w:rPr>
        <w:t xml:space="preserve"> με κωδικό </w:t>
      </w:r>
      <w:r w:rsidRPr="00D915A9">
        <w:rPr>
          <w:rFonts w:ascii="Verdana" w:hAnsi="Verdana"/>
          <w:sz w:val="20"/>
          <w:szCs w:val="20"/>
          <w:lang w:val="en-US"/>
        </w:rPr>
        <w:t>CO</w:t>
      </w:r>
      <w:r w:rsidRPr="00D915A9">
        <w:rPr>
          <w:rFonts w:ascii="Verdana" w:hAnsi="Verdana"/>
          <w:sz w:val="20"/>
          <w:szCs w:val="20"/>
        </w:rPr>
        <w:t>18.</w:t>
      </w:r>
    </w:p>
    <w:p w:rsidR="00A9162E" w:rsidRPr="00D915A9" w:rsidRDefault="00A9162E" w:rsidP="00A9162E">
      <w:pPr>
        <w:spacing w:line="360" w:lineRule="auto"/>
        <w:ind w:firstLine="360"/>
        <w:jc w:val="both"/>
        <w:rPr>
          <w:rFonts w:ascii="Verdana" w:hAnsi="Verdana"/>
          <w:b/>
          <w:sz w:val="20"/>
          <w:szCs w:val="20"/>
          <w:u w:val="single"/>
        </w:rPr>
      </w:pPr>
      <w:r w:rsidRPr="00D915A9">
        <w:rPr>
          <w:rFonts w:ascii="Verdana" w:hAnsi="Verdana"/>
          <w:b/>
          <w:sz w:val="20"/>
          <w:szCs w:val="20"/>
          <w:u w:val="single"/>
        </w:rPr>
        <w:t>Τιμή στόχος 2023</w:t>
      </w:r>
      <w:r w:rsidRPr="00D915A9">
        <w:rPr>
          <w:rFonts w:ascii="Verdana" w:hAnsi="Verdana"/>
          <w:b/>
          <w:sz w:val="20"/>
          <w:szCs w:val="20"/>
        </w:rPr>
        <w:t xml:space="preserve">: </w:t>
      </w:r>
      <w:del w:id="631" w:author="g1" w:date="2021-06-18T11:25:00Z">
        <w:r w:rsidRPr="004722E9" w:rsidDel="004D552D">
          <w:rPr>
            <w:rFonts w:ascii="Verdana" w:hAnsi="Verdana"/>
            <w:b/>
            <w:sz w:val="20"/>
            <w:szCs w:val="20"/>
          </w:rPr>
          <w:delText>45</w:delText>
        </w:r>
      </w:del>
      <w:ins w:id="632" w:author="g1" w:date="2021-06-18T11:25:00Z">
        <w:r w:rsidR="004D552D">
          <w:rPr>
            <w:rFonts w:ascii="Verdana" w:hAnsi="Verdana"/>
            <w:b/>
            <w:sz w:val="20"/>
            <w:szCs w:val="20"/>
          </w:rPr>
          <w:t>6</w:t>
        </w:r>
        <w:r w:rsidR="004D552D" w:rsidRPr="004722E9">
          <w:rPr>
            <w:rFonts w:ascii="Verdana" w:hAnsi="Verdana"/>
            <w:b/>
            <w:sz w:val="20"/>
            <w:szCs w:val="20"/>
          </w:rPr>
          <w:t>5</w:t>
        </w:r>
      </w:ins>
      <w:r w:rsidRPr="00D915A9">
        <w:rPr>
          <w:rFonts w:ascii="Verdana" w:hAnsi="Verdana"/>
          <w:b/>
          <w:sz w:val="20"/>
          <w:szCs w:val="20"/>
        </w:rPr>
        <w:t>.000 άτομα.</w:t>
      </w:r>
    </w:p>
    <w:p w:rsidR="00A9162E" w:rsidRPr="00802CF5" w:rsidRDefault="00A9162E" w:rsidP="00A9162E">
      <w:pPr>
        <w:tabs>
          <w:tab w:val="left" w:pos="5805"/>
          <w:tab w:val="left" w:pos="7005"/>
        </w:tabs>
        <w:spacing w:line="360" w:lineRule="auto"/>
        <w:jc w:val="both"/>
        <w:rPr>
          <w:rFonts w:ascii="Verdana" w:hAnsi="Verdana"/>
          <w:sz w:val="20"/>
          <w:szCs w:val="20"/>
        </w:rPr>
      </w:pPr>
      <w:r w:rsidRPr="00802CF5">
        <w:rPr>
          <w:rFonts w:ascii="Verdana" w:hAnsi="Verdana"/>
          <w:sz w:val="20"/>
          <w:szCs w:val="20"/>
        </w:rPr>
        <w:t xml:space="preserve">Ο συγκεκριμένος δείκτης αναφέρεται </w:t>
      </w:r>
      <w:del w:id="633" w:author="g1" w:date="2021-06-21T16:04:00Z">
        <w:r w:rsidRPr="00802CF5" w:rsidDel="00F72232">
          <w:rPr>
            <w:rFonts w:ascii="Verdana" w:hAnsi="Verdana"/>
            <w:sz w:val="20"/>
            <w:szCs w:val="20"/>
          </w:rPr>
          <w:delText>/ προσδιορίζεται από</w:delText>
        </w:r>
      </w:del>
      <w:ins w:id="634" w:author="g1" w:date="2021-06-21T16:04:00Z">
        <w:r w:rsidR="00F72232">
          <w:rPr>
            <w:rFonts w:ascii="Verdana" w:hAnsi="Verdana"/>
            <w:sz w:val="20"/>
            <w:szCs w:val="20"/>
          </w:rPr>
          <w:t>σε</w:t>
        </w:r>
      </w:ins>
      <w:r w:rsidRPr="00802CF5">
        <w:rPr>
          <w:rFonts w:ascii="Verdana" w:hAnsi="Verdana"/>
          <w:sz w:val="20"/>
          <w:szCs w:val="20"/>
        </w:rPr>
        <w:t xml:space="preserve"> πράξεις που αντιστοιχούν στις </w:t>
      </w:r>
      <w:r>
        <w:rPr>
          <w:rFonts w:ascii="Verdana" w:hAnsi="Verdana"/>
          <w:sz w:val="20"/>
          <w:szCs w:val="20"/>
        </w:rPr>
        <w:t xml:space="preserve">κατηγορίες παρέμβασης, με κωδικούς </w:t>
      </w:r>
      <w:ins w:id="635" w:author="g1" w:date="2021-06-17T21:41:00Z">
        <w:r w:rsidR="00665F05">
          <w:rPr>
            <w:rFonts w:ascii="Verdana" w:hAnsi="Verdana"/>
            <w:sz w:val="20"/>
            <w:szCs w:val="20"/>
          </w:rPr>
          <w:t>0</w:t>
        </w:r>
      </w:ins>
      <w:r>
        <w:rPr>
          <w:rFonts w:ascii="Verdana" w:hAnsi="Verdana"/>
          <w:sz w:val="20"/>
          <w:szCs w:val="20"/>
        </w:rPr>
        <w:t xml:space="preserve">20 και </w:t>
      </w:r>
      <w:ins w:id="636" w:author="g1" w:date="2021-06-17T21:41:00Z">
        <w:r w:rsidR="00665F05">
          <w:rPr>
            <w:rFonts w:ascii="Verdana" w:hAnsi="Verdana"/>
            <w:sz w:val="20"/>
            <w:szCs w:val="20"/>
          </w:rPr>
          <w:t>0</w:t>
        </w:r>
      </w:ins>
      <w:r>
        <w:rPr>
          <w:rFonts w:ascii="Verdana" w:hAnsi="Verdana"/>
          <w:sz w:val="20"/>
          <w:szCs w:val="20"/>
        </w:rPr>
        <w:t>2</w:t>
      </w:r>
      <w:r w:rsidRPr="004722E9">
        <w:rPr>
          <w:rFonts w:ascii="Verdana" w:hAnsi="Verdana"/>
          <w:sz w:val="20"/>
          <w:szCs w:val="20"/>
        </w:rPr>
        <w:t>1</w:t>
      </w:r>
      <w:r>
        <w:rPr>
          <w:rFonts w:ascii="Verdana" w:hAnsi="Verdana"/>
          <w:sz w:val="20"/>
          <w:szCs w:val="20"/>
        </w:rPr>
        <w:t>.</w:t>
      </w:r>
    </w:p>
    <w:p w:rsidR="00A9162E" w:rsidRPr="00802CF5" w:rsidRDefault="00A9162E" w:rsidP="00A9162E">
      <w:pPr>
        <w:tabs>
          <w:tab w:val="left" w:pos="5805"/>
          <w:tab w:val="left" w:pos="7005"/>
        </w:tabs>
        <w:spacing w:line="360" w:lineRule="auto"/>
        <w:jc w:val="both"/>
        <w:rPr>
          <w:rFonts w:ascii="Verdana" w:hAnsi="Verdana"/>
          <w:sz w:val="20"/>
          <w:szCs w:val="20"/>
        </w:rPr>
      </w:pPr>
    </w:p>
    <w:p w:rsidR="00A9162E" w:rsidRDefault="00A9162E" w:rsidP="00A9162E">
      <w:pPr>
        <w:tabs>
          <w:tab w:val="left" w:pos="5805"/>
          <w:tab w:val="left" w:pos="7005"/>
        </w:tabs>
        <w:spacing w:line="360" w:lineRule="auto"/>
        <w:jc w:val="both"/>
        <w:rPr>
          <w:rFonts w:ascii="Verdana" w:hAnsi="Verdana"/>
          <w:sz w:val="20"/>
          <w:szCs w:val="20"/>
        </w:rPr>
      </w:pPr>
      <w:r w:rsidRPr="00802CF5">
        <w:rPr>
          <w:rFonts w:ascii="Verdana" w:hAnsi="Verdana"/>
          <w:sz w:val="20"/>
          <w:szCs w:val="20"/>
        </w:rPr>
        <w:t>Η τιμή στόχος του δείκτη υπολογίσθηκε</w:t>
      </w:r>
      <w:ins w:id="637" w:author="g1" w:date="2021-06-17T22:10:00Z">
        <w:r w:rsidR="0054232F">
          <w:rPr>
            <w:rFonts w:ascii="Verdana" w:hAnsi="Verdana"/>
            <w:sz w:val="20"/>
            <w:szCs w:val="20"/>
          </w:rPr>
          <w:t xml:space="preserve"> κατά τον σχεδιασμό του ΕΠ</w:t>
        </w:r>
      </w:ins>
      <w:r w:rsidRPr="00802CF5">
        <w:rPr>
          <w:rFonts w:ascii="Verdana" w:hAnsi="Verdana"/>
          <w:sz w:val="20"/>
          <w:szCs w:val="20"/>
        </w:rPr>
        <w:t xml:space="preserve"> με βάση το κόστος ομοειδών παρεμβάσεων διαχείρισης υδάτινων πόρων και του εξ’ αυτών εξυπηρετούμενου πληθυσμού</w:t>
      </w:r>
      <w:r>
        <w:rPr>
          <w:rFonts w:ascii="Verdana" w:hAnsi="Verdana"/>
          <w:sz w:val="20"/>
          <w:szCs w:val="20"/>
        </w:rPr>
        <w:t>, οι οποίες υλοποιήθηκαν κατά την προγραμματική περίοδο 2007-2013.</w:t>
      </w:r>
    </w:p>
    <w:p w:rsidR="00A9162E" w:rsidDel="0054232F" w:rsidRDefault="00A9162E" w:rsidP="00A9162E">
      <w:pPr>
        <w:spacing w:line="360" w:lineRule="auto"/>
        <w:jc w:val="both"/>
        <w:rPr>
          <w:del w:id="638" w:author="g1" w:date="2021-06-17T22:11:00Z"/>
          <w:rFonts w:ascii="Verdana" w:hAnsi="Verdana"/>
          <w:sz w:val="20"/>
          <w:szCs w:val="20"/>
        </w:rPr>
      </w:pPr>
    </w:p>
    <w:p w:rsidR="0054232F" w:rsidRDefault="0054232F" w:rsidP="00A9162E">
      <w:pPr>
        <w:spacing w:line="360" w:lineRule="auto"/>
        <w:jc w:val="both"/>
        <w:rPr>
          <w:ins w:id="639" w:author="g1" w:date="2021-06-17T22:11:00Z"/>
          <w:rFonts w:ascii="Verdana" w:hAnsi="Verdana"/>
          <w:sz w:val="20"/>
          <w:szCs w:val="20"/>
        </w:rPr>
      </w:pPr>
    </w:p>
    <w:p w:rsidR="00A9162E" w:rsidRPr="009C4059" w:rsidRDefault="00A9162E" w:rsidP="00A9162E">
      <w:pPr>
        <w:spacing w:line="360" w:lineRule="auto"/>
        <w:jc w:val="both"/>
        <w:rPr>
          <w:rFonts w:ascii="Verdana" w:hAnsi="Verdana"/>
          <w:sz w:val="20"/>
          <w:szCs w:val="20"/>
        </w:rPr>
      </w:pPr>
      <w:r>
        <w:rPr>
          <w:rFonts w:ascii="Verdana" w:hAnsi="Verdana"/>
          <w:sz w:val="20"/>
          <w:szCs w:val="20"/>
        </w:rPr>
        <w:t>Λαμβάνοντας υπ</w:t>
      </w:r>
      <w:r w:rsidR="00A9394D">
        <w:rPr>
          <w:rFonts w:ascii="Verdana" w:hAnsi="Verdana"/>
          <w:sz w:val="20"/>
          <w:szCs w:val="20"/>
        </w:rPr>
        <w:t xml:space="preserve">’ </w:t>
      </w:r>
      <w:r>
        <w:rPr>
          <w:rFonts w:ascii="Verdana" w:hAnsi="Verdana"/>
          <w:sz w:val="20"/>
          <w:szCs w:val="20"/>
        </w:rPr>
        <w:t>όψη</w:t>
      </w:r>
      <w:r w:rsidRPr="009C4059">
        <w:rPr>
          <w:rFonts w:ascii="Verdana" w:hAnsi="Verdana"/>
          <w:sz w:val="20"/>
          <w:szCs w:val="20"/>
        </w:rPr>
        <w:t xml:space="preserve"> ότι το κόστος των έργων διαχείρισης πόσιμου νερού διαμορφώνεται ανάλογα με τη φύση </w:t>
      </w:r>
      <w:r>
        <w:rPr>
          <w:rFonts w:ascii="Verdana" w:hAnsi="Verdana"/>
          <w:sz w:val="20"/>
          <w:szCs w:val="20"/>
        </w:rPr>
        <w:t xml:space="preserve">/ είδος </w:t>
      </w:r>
      <w:r w:rsidRPr="009C4059">
        <w:rPr>
          <w:rFonts w:ascii="Verdana" w:hAnsi="Verdana"/>
          <w:sz w:val="20"/>
          <w:szCs w:val="20"/>
        </w:rPr>
        <w:t xml:space="preserve">των έργων, </w:t>
      </w:r>
      <w:r>
        <w:rPr>
          <w:rFonts w:ascii="Verdana" w:hAnsi="Verdana"/>
          <w:sz w:val="20"/>
          <w:szCs w:val="20"/>
        </w:rPr>
        <w:t>τα ανάλογα</w:t>
      </w:r>
      <w:r w:rsidRPr="009C4059">
        <w:rPr>
          <w:rFonts w:ascii="Verdana" w:hAnsi="Verdana"/>
          <w:sz w:val="20"/>
          <w:szCs w:val="20"/>
        </w:rPr>
        <w:t xml:space="preserve"> έργα της περιόδου 2007-2013, κατηγοριοποιήθηκαν </w:t>
      </w:r>
      <w:r>
        <w:rPr>
          <w:rFonts w:ascii="Verdana" w:hAnsi="Verdana"/>
          <w:sz w:val="20"/>
          <w:szCs w:val="20"/>
        </w:rPr>
        <w:t xml:space="preserve">σε </w:t>
      </w:r>
      <w:r w:rsidRPr="009C4059">
        <w:rPr>
          <w:rFonts w:ascii="Verdana" w:hAnsi="Verdana"/>
          <w:sz w:val="20"/>
          <w:szCs w:val="20"/>
        </w:rPr>
        <w:t xml:space="preserve">τρία είδη παρεμβάσεων με τα αντίστοιχα μέσα μοναδιαία κόστη, </w:t>
      </w:r>
      <w:del w:id="640" w:author="g1" w:date="2021-06-21T16:04:00Z">
        <w:r w:rsidRPr="009C4059" w:rsidDel="00F72232">
          <w:rPr>
            <w:rFonts w:ascii="Verdana" w:hAnsi="Verdana"/>
            <w:sz w:val="20"/>
            <w:szCs w:val="20"/>
          </w:rPr>
          <w:delText>ανά ωφελούμενο πληθυσμό</w:delText>
        </w:r>
      </w:del>
      <w:ins w:id="641" w:author="g1" w:date="2021-06-21T16:04:00Z">
        <w:r w:rsidR="00F72232">
          <w:rPr>
            <w:rFonts w:ascii="Verdana" w:hAnsi="Verdana"/>
            <w:sz w:val="20"/>
            <w:szCs w:val="20"/>
          </w:rPr>
          <w:t>σε όρους μοναδιαίου κόστους ανά ωφελούμενη μονάδα πληθυσμού</w:t>
        </w:r>
      </w:ins>
      <w:r w:rsidRPr="009C4059">
        <w:rPr>
          <w:rFonts w:ascii="Verdana" w:hAnsi="Verdana"/>
          <w:sz w:val="20"/>
          <w:szCs w:val="20"/>
        </w:rPr>
        <w:t>,</w:t>
      </w:r>
      <w:ins w:id="642" w:author="g1" w:date="2021-06-17T22:11:00Z">
        <w:r w:rsidR="0054232F">
          <w:rPr>
            <w:rFonts w:ascii="Verdana" w:hAnsi="Verdana"/>
            <w:sz w:val="20"/>
            <w:szCs w:val="20"/>
          </w:rPr>
          <w:t xml:space="preserve"> τα οποία δεν διαφοροποιούνται σημαντικά σε σχέση με τα υλοποιο</w:t>
        </w:r>
      </w:ins>
      <w:ins w:id="643" w:author="g1" w:date="2021-06-17T22:12:00Z">
        <w:r w:rsidR="0054232F">
          <w:rPr>
            <w:rFonts w:ascii="Verdana" w:hAnsi="Verdana"/>
            <w:sz w:val="20"/>
            <w:szCs w:val="20"/>
          </w:rPr>
          <w:t>ύμενα έργα της τρέχουσας περιόδου,</w:t>
        </w:r>
      </w:ins>
      <w:r w:rsidRPr="009C4059">
        <w:rPr>
          <w:rFonts w:ascii="Verdana" w:hAnsi="Verdana"/>
          <w:sz w:val="20"/>
          <w:szCs w:val="20"/>
        </w:rPr>
        <w:t xml:space="preserve"> ως εξής:</w:t>
      </w:r>
    </w:p>
    <w:p w:rsidR="00A9162E" w:rsidRPr="002C426F" w:rsidRDefault="00A9162E" w:rsidP="00A9162E">
      <w:pPr>
        <w:spacing w:line="360" w:lineRule="auto"/>
        <w:ind w:left="360" w:hanging="360"/>
        <w:jc w:val="both"/>
        <w:rPr>
          <w:rFonts w:ascii="Verdana" w:hAnsi="Verdana"/>
          <w:sz w:val="20"/>
          <w:szCs w:val="20"/>
        </w:rPr>
      </w:pPr>
      <w:r w:rsidRPr="002C426F">
        <w:rPr>
          <w:rFonts w:ascii="Verdana" w:hAnsi="Verdana"/>
          <w:sz w:val="20"/>
          <w:szCs w:val="20"/>
        </w:rPr>
        <w:t>α)</w:t>
      </w:r>
      <w:r w:rsidRPr="002C426F">
        <w:rPr>
          <w:rFonts w:ascii="Verdana" w:hAnsi="Verdana"/>
          <w:sz w:val="20"/>
          <w:szCs w:val="20"/>
        </w:rPr>
        <w:tab/>
        <w:t>Εσωτερικά δίκτυα: 560 ευρώ ανά κάτοικο.</w:t>
      </w:r>
    </w:p>
    <w:p w:rsidR="00A9162E" w:rsidRPr="002C426F" w:rsidRDefault="00A9162E" w:rsidP="00A9162E">
      <w:pPr>
        <w:spacing w:line="360" w:lineRule="auto"/>
        <w:ind w:left="360" w:hanging="360"/>
        <w:jc w:val="both"/>
        <w:rPr>
          <w:rFonts w:ascii="Verdana" w:hAnsi="Verdana"/>
          <w:sz w:val="20"/>
          <w:szCs w:val="20"/>
        </w:rPr>
      </w:pPr>
      <w:r w:rsidRPr="002C426F">
        <w:rPr>
          <w:rFonts w:ascii="Verdana" w:hAnsi="Verdana"/>
          <w:sz w:val="20"/>
          <w:szCs w:val="20"/>
        </w:rPr>
        <w:t>β)</w:t>
      </w:r>
      <w:r w:rsidRPr="002C426F">
        <w:rPr>
          <w:rFonts w:ascii="Verdana" w:hAnsi="Verdana"/>
          <w:sz w:val="20"/>
          <w:szCs w:val="20"/>
        </w:rPr>
        <w:tab/>
        <w:t>Εξωτερικά δίκτυα: 228 ευρώ ανά κάτοικο.</w:t>
      </w:r>
    </w:p>
    <w:p w:rsidR="00A9162E" w:rsidRDefault="00A9162E" w:rsidP="00A9162E">
      <w:pPr>
        <w:spacing w:line="360" w:lineRule="auto"/>
        <w:ind w:left="360" w:hanging="360"/>
        <w:jc w:val="both"/>
        <w:rPr>
          <w:ins w:id="644" w:author="g1" w:date="2021-06-17T21:41:00Z"/>
          <w:rFonts w:ascii="Verdana" w:hAnsi="Verdana"/>
          <w:sz w:val="20"/>
          <w:szCs w:val="20"/>
        </w:rPr>
      </w:pPr>
      <w:r w:rsidRPr="002C426F">
        <w:rPr>
          <w:rFonts w:ascii="Verdana" w:hAnsi="Verdana"/>
          <w:sz w:val="20"/>
          <w:szCs w:val="20"/>
        </w:rPr>
        <w:t>γ)</w:t>
      </w:r>
      <w:r w:rsidRPr="002C426F">
        <w:rPr>
          <w:rFonts w:ascii="Verdana" w:hAnsi="Verdana"/>
          <w:sz w:val="20"/>
          <w:szCs w:val="20"/>
        </w:rPr>
        <w:tab/>
        <w:t>Αντλιοστάσια και συνδετήριοι αγωγοί: 205 ευρώ ανά κάτοικο.</w:t>
      </w:r>
    </w:p>
    <w:p w:rsidR="00665F05" w:rsidDel="00DF0519" w:rsidRDefault="00665F05" w:rsidP="00A9162E">
      <w:pPr>
        <w:spacing w:line="360" w:lineRule="auto"/>
        <w:jc w:val="both"/>
        <w:rPr>
          <w:del w:id="645" w:author="g1" w:date="2021-06-17T21:48:00Z"/>
          <w:rFonts w:ascii="Verdana" w:hAnsi="Verdana"/>
          <w:sz w:val="20"/>
          <w:szCs w:val="20"/>
        </w:rPr>
      </w:pPr>
    </w:p>
    <w:p w:rsidR="00DF0519" w:rsidRPr="002C426F" w:rsidRDefault="00DF0519">
      <w:pPr>
        <w:spacing w:line="360" w:lineRule="auto"/>
        <w:jc w:val="both"/>
        <w:rPr>
          <w:ins w:id="646" w:author="g1" w:date="2021-06-17T21:56:00Z"/>
          <w:rFonts w:ascii="Verdana" w:hAnsi="Verdana"/>
          <w:sz w:val="20"/>
          <w:szCs w:val="20"/>
        </w:rPr>
        <w:pPrChange w:id="647" w:author="g1" w:date="2021-06-17T21:56:00Z">
          <w:pPr>
            <w:spacing w:line="360" w:lineRule="auto"/>
            <w:ind w:left="360" w:hanging="360"/>
            <w:jc w:val="both"/>
          </w:pPr>
        </w:pPrChange>
      </w:pPr>
      <w:ins w:id="648" w:author="g1" w:date="2021-06-17T21:56:00Z">
        <w:r>
          <w:rPr>
            <w:rFonts w:ascii="Verdana" w:hAnsi="Verdana"/>
            <w:sz w:val="20"/>
            <w:szCs w:val="20"/>
          </w:rPr>
          <w:t>Σε αυτές τις τρεις κατηγορίες έργων</w:t>
        </w:r>
      </w:ins>
      <w:ins w:id="649" w:author="g1" w:date="2021-06-21T16:05:00Z">
        <w:r w:rsidR="00F72232">
          <w:rPr>
            <w:rFonts w:ascii="Verdana" w:hAnsi="Verdana"/>
            <w:sz w:val="20"/>
            <w:szCs w:val="20"/>
          </w:rPr>
          <w:t>, στη παρούσα πρόταση (6</w:t>
        </w:r>
        <w:r w:rsidR="00F72232" w:rsidRPr="00F72232">
          <w:rPr>
            <w:rFonts w:ascii="Verdana" w:hAnsi="Verdana"/>
            <w:sz w:val="20"/>
            <w:szCs w:val="20"/>
            <w:vertAlign w:val="superscript"/>
            <w:rPrChange w:id="650" w:author="g1" w:date="2021-06-21T16:05:00Z">
              <w:rPr>
                <w:rFonts w:ascii="Verdana" w:hAnsi="Verdana"/>
                <w:sz w:val="20"/>
                <w:szCs w:val="20"/>
              </w:rPr>
            </w:rPrChange>
          </w:rPr>
          <w:t>ης</w:t>
        </w:r>
        <w:r w:rsidR="00F72232">
          <w:rPr>
            <w:rFonts w:ascii="Verdana" w:hAnsi="Verdana"/>
            <w:sz w:val="20"/>
            <w:szCs w:val="20"/>
          </w:rPr>
          <w:t xml:space="preserve">) Αναθεώρησης του ΕΠ </w:t>
        </w:r>
      </w:ins>
      <w:ins w:id="651" w:author="g1" w:date="2021-06-17T21:56:00Z">
        <w:r>
          <w:rPr>
            <w:rFonts w:ascii="Verdana" w:hAnsi="Verdana"/>
            <w:sz w:val="20"/>
            <w:szCs w:val="20"/>
          </w:rPr>
          <w:t xml:space="preserve"> προστίθεται και μία νέα κατηγορία έργων</w:t>
        </w:r>
      </w:ins>
      <w:ins w:id="652" w:author="g1" w:date="2021-06-17T21:57:00Z">
        <w:r>
          <w:rPr>
            <w:rFonts w:ascii="Verdana" w:hAnsi="Verdana"/>
            <w:sz w:val="20"/>
            <w:szCs w:val="20"/>
          </w:rPr>
          <w:t>,</w:t>
        </w:r>
      </w:ins>
      <w:ins w:id="653" w:author="g1" w:date="2021-06-17T22:13:00Z">
        <w:r w:rsidR="0054232F">
          <w:rPr>
            <w:rFonts w:ascii="Verdana" w:hAnsi="Verdana"/>
            <w:sz w:val="20"/>
            <w:szCs w:val="20"/>
          </w:rPr>
          <w:t xml:space="preserve"> </w:t>
        </w:r>
      </w:ins>
      <w:ins w:id="654" w:author="g1" w:date="2021-06-17T21:57:00Z">
        <w:r>
          <w:rPr>
            <w:rFonts w:ascii="Verdana" w:hAnsi="Verdana"/>
            <w:sz w:val="20"/>
            <w:szCs w:val="20"/>
          </w:rPr>
          <w:t xml:space="preserve"> </w:t>
        </w:r>
      </w:ins>
      <w:ins w:id="655" w:author="g1" w:date="2021-06-17T21:58:00Z">
        <w:r w:rsidR="0054232F">
          <w:rPr>
            <w:rFonts w:ascii="Verdana" w:hAnsi="Verdana"/>
            <w:sz w:val="20"/>
            <w:szCs w:val="20"/>
          </w:rPr>
          <w:t xml:space="preserve">αντίστοιχη της οποίας </w:t>
        </w:r>
      </w:ins>
      <w:ins w:id="656" w:author="g1" w:date="2021-06-17T22:13:00Z">
        <w:r w:rsidR="0054232F">
          <w:rPr>
            <w:rFonts w:ascii="Verdana" w:hAnsi="Verdana"/>
            <w:sz w:val="20"/>
            <w:szCs w:val="20"/>
          </w:rPr>
          <w:t>δεν είχε υλοποιηθεί κατά την προηγο</w:t>
        </w:r>
      </w:ins>
      <w:ins w:id="657" w:author="g1" w:date="2021-06-17T22:14:00Z">
        <w:r w:rsidR="0054232F">
          <w:rPr>
            <w:rFonts w:ascii="Verdana" w:hAnsi="Verdana"/>
            <w:sz w:val="20"/>
            <w:szCs w:val="20"/>
          </w:rPr>
          <w:t>ύμενη περίοδο</w:t>
        </w:r>
      </w:ins>
      <w:ins w:id="658" w:author="g1" w:date="2021-06-21T16:05:00Z">
        <w:r w:rsidR="00F72232">
          <w:rPr>
            <w:rFonts w:ascii="Verdana" w:hAnsi="Verdana"/>
            <w:sz w:val="20"/>
            <w:szCs w:val="20"/>
          </w:rPr>
          <w:t>.</w:t>
        </w:r>
      </w:ins>
      <w:ins w:id="659" w:author="g1" w:date="2021-06-17T22:14:00Z">
        <w:r w:rsidR="00F72232">
          <w:rPr>
            <w:rFonts w:ascii="Verdana" w:hAnsi="Verdana"/>
            <w:sz w:val="20"/>
            <w:szCs w:val="20"/>
          </w:rPr>
          <w:t xml:space="preserve"> </w:t>
        </w:r>
      </w:ins>
      <w:ins w:id="660" w:author="g1" w:date="2021-06-21T16:05:00Z">
        <w:r w:rsidR="00F72232">
          <w:rPr>
            <w:rFonts w:ascii="Verdana" w:hAnsi="Verdana"/>
            <w:sz w:val="20"/>
            <w:szCs w:val="20"/>
          </w:rPr>
          <w:t>Α</w:t>
        </w:r>
      </w:ins>
      <w:ins w:id="661" w:author="g1" w:date="2021-06-17T22:14:00Z">
        <w:r w:rsidR="0054232F">
          <w:rPr>
            <w:rFonts w:ascii="Verdana" w:hAnsi="Verdana"/>
            <w:sz w:val="20"/>
            <w:szCs w:val="20"/>
          </w:rPr>
          <w:t xml:space="preserve">υτή </w:t>
        </w:r>
      </w:ins>
      <w:ins w:id="662" w:author="g1" w:date="2021-06-21T16:05:00Z">
        <w:r w:rsidR="00F72232">
          <w:rPr>
            <w:rFonts w:ascii="Verdana" w:hAnsi="Verdana"/>
            <w:sz w:val="20"/>
            <w:szCs w:val="20"/>
          </w:rPr>
          <w:t xml:space="preserve">είναι τα </w:t>
        </w:r>
      </w:ins>
      <w:ins w:id="663" w:author="g1" w:date="2021-06-17T22:14:00Z">
        <w:r w:rsidR="00F72232">
          <w:rPr>
            <w:rFonts w:ascii="Verdana" w:hAnsi="Verdana"/>
            <w:sz w:val="20"/>
            <w:szCs w:val="20"/>
          </w:rPr>
          <w:t>έργ</w:t>
        </w:r>
      </w:ins>
      <w:ins w:id="664" w:author="g1" w:date="2021-06-21T16:05:00Z">
        <w:r w:rsidR="00F72232">
          <w:rPr>
            <w:rFonts w:ascii="Verdana" w:hAnsi="Verdana"/>
            <w:sz w:val="20"/>
            <w:szCs w:val="20"/>
          </w:rPr>
          <w:t>α</w:t>
        </w:r>
      </w:ins>
      <w:ins w:id="665" w:author="g1" w:date="2021-06-17T22:14:00Z">
        <w:r w:rsidR="0054232F">
          <w:rPr>
            <w:rFonts w:ascii="Verdana" w:hAnsi="Verdana"/>
            <w:sz w:val="20"/>
            <w:szCs w:val="20"/>
          </w:rPr>
          <w:t xml:space="preserve"> προμήθειας συστημάτων τηλεελέγχου / τηλεχειρισμο</w:t>
        </w:r>
      </w:ins>
      <w:ins w:id="666" w:author="g1" w:date="2021-06-17T22:15:00Z">
        <w:r w:rsidR="0054232F">
          <w:rPr>
            <w:rFonts w:ascii="Verdana" w:hAnsi="Verdana"/>
            <w:sz w:val="20"/>
            <w:szCs w:val="20"/>
          </w:rPr>
          <w:t>ύ / τηλεμετρίας για τον έλεγχο των διαρροών των δικτύων ύδρευσης με μ</w:t>
        </w:r>
      </w:ins>
      <w:ins w:id="667" w:author="g1" w:date="2021-06-17T22:16:00Z">
        <w:r w:rsidR="0054232F">
          <w:rPr>
            <w:rFonts w:ascii="Verdana" w:hAnsi="Verdana"/>
            <w:sz w:val="20"/>
            <w:szCs w:val="20"/>
          </w:rPr>
          <w:t xml:space="preserve">έσο μοναδιαίο κόστος </w:t>
        </w:r>
      </w:ins>
      <w:ins w:id="668" w:author="g1" w:date="2021-06-17T22:20:00Z">
        <w:r w:rsidR="003350C8">
          <w:rPr>
            <w:rFonts w:ascii="Verdana" w:hAnsi="Verdana"/>
            <w:sz w:val="20"/>
            <w:szCs w:val="20"/>
          </w:rPr>
          <w:t>30 ευρώ ανά κάτοικο.</w:t>
        </w:r>
      </w:ins>
      <w:ins w:id="669" w:author="g1" w:date="2021-06-21T16:06:00Z">
        <w:r w:rsidR="00F72232">
          <w:rPr>
            <w:rFonts w:ascii="Verdana" w:hAnsi="Verdana"/>
            <w:sz w:val="20"/>
            <w:szCs w:val="20"/>
          </w:rPr>
          <w:t xml:space="preserve"> Ως εκ τούτου, με την αλλαγή του μείγματος δράσεων, τροποποιείται και το μέσο μοναδιαίο κόστος, μειο</w:t>
        </w:r>
      </w:ins>
      <w:ins w:id="670" w:author="g1" w:date="2021-06-21T16:07:00Z">
        <w:r w:rsidR="00F72232">
          <w:rPr>
            <w:rFonts w:ascii="Verdana" w:hAnsi="Verdana"/>
            <w:sz w:val="20"/>
            <w:szCs w:val="20"/>
          </w:rPr>
          <w:t>ύμενο σημαντικά.</w:t>
        </w:r>
      </w:ins>
    </w:p>
    <w:p w:rsidR="00A9162E" w:rsidRDefault="00A9162E" w:rsidP="00A9162E">
      <w:pPr>
        <w:spacing w:line="360" w:lineRule="auto"/>
        <w:jc w:val="both"/>
        <w:rPr>
          <w:rFonts w:ascii="Verdana" w:hAnsi="Verdana"/>
          <w:sz w:val="20"/>
          <w:szCs w:val="20"/>
        </w:rPr>
      </w:pPr>
    </w:p>
    <w:p w:rsidR="00A9162E" w:rsidRPr="00802CF5" w:rsidRDefault="007E701B" w:rsidP="00A9162E">
      <w:pPr>
        <w:tabs>
          <w:tab w:val="left" w:pos="5805"/>
          <w:tab w:val="left" w:pos="7005"/>
        </w:tabs>
        <w:spacing w:line="360" w:lineRule="auto"/>
        <w:jc w:val="both"/>
        <w:rPr>
          <w:rFonts w:ascii="Verdana" w:hAnsi="Verdana"/>
          <w:sz w:val="20"/>
          <w:szCs w:val="20"/>
        </w:rPr>
      </w:pPr>
      <w:del w:id="671" w:author="g1" w:date="2021-06-17T22:21:00Z">
        <w:r w:rsidDel="003350C8">
          <w:rPr>
            <w:rFonts w:ascii="Verdana" w:hAnsi="Verdana"/>
            <w:sz w:val="20"/>
            <w:szCs w:val="20"/>
          </w:rPr>
          <w:delText>Στην αρχική</w:delText>
        </w:r>
        <w:r w:rsidR="00A9162E" w:rsidDel="003350C8">
          <w:rPr>
            <w:rFonts w:ascii="Verdana" w:hAnsi="Verdana"/>
            <w:sz w:val="20"/>
            <w:szCs w:val="20"/>
          </w:rPr>
          <w:delText xml:space="preserve"> φάση σχεδιασμού του Προγράμματος, όσον αφορά στις κατηγορίες / είδη παρεμβάσεων δεν </w:delText>
        </w:r>
        <w:r w:rsidDel="003350C8">
          <w:rPr>
            <w:rFonts w:ascii="Verdana" w:hAnsi="Verdana"/>
            <w:sz w:val="20"/>
            <w:szCs w:val="20"/>
          </w:rPr>
          <w:delText xml:space="preserve">ήταν </w:delText>
        </w:r>
        <w:r w:rsidR="00A9162E" w:rsidDel="003350C8">
          <w:rPr>
            <w:rFonts w:ascii="Verdana" w:hAnsi="Verdana"/>
            <w:sz w:val="20"/>
            <w:szCs w:val="20"/>
          </w:rPr>
          <w:delText>δυνατόν να προβλεφθούν συγκεκριμένα έργα με τεχνικές λεπτομέρειες, αλλά στις περισσότερες των περιπτώσεων προβλέπεται το σύνολο των παρεμβάσεων για το αυτό πλήθος ωφελουμένων. Ως εκ τούτου λαμβάνεται υπόψη ο μέσος όρος των κατηγοριών / ειδών έργων διαχείρισης νερού και βάσει αυτών άθροισμα του κόστους ανά κάτοικο.</w:delText>
        </w:r>
      </w:del>
      <w:ins w:id="672" w:author="g1" w:date="2021-06-17T22:23:00Z">
        <w:r w:rsidR="003350C8">
          <w:rPr>
            <w:rFonts w:ascii="Verdana" w:hAnsi="Verdana"/>
            <w:sz w:val="20"/>
            <w:szCs w:val="20"/>
          </w:rPr>
          <w:t>Με αυτά ως δεδομ</w:t>
        </w:r>
      </w:ins>
      <w:ins w:id="673" w:author="g1" w:date="2021-06-17T22:24:00Z">
        <w:r w:rsidR="003350C8">
          <w:rPr>
            <w:rFonts w:ascii="Verdana" w:hAnsi="Verdana"/>
            <w:sz w:val="20"/>
            <w:szCs w:val="20"/>
          </w:rPr>
          <w:t>ένα</w:t>
        </w:r>
      </w:ins>
      <w:ins w:id="674" w:author="g1" w:date="2021-06-17T22:21:00Z">
        <w:r w:rsidR="003350C8">
          <w:rPr>
            <w:rFonts w:ascii="Verdana" w:hAnsi="Verdana"/>
            <w:sz w:val="20"/>
            <w:szCs w:val="20"/>
          </w:rPr>
          <w:t>,</w:t>
        </w:r>
      </w:ins>
      <w:del w:id="675" w:author="g1" w:date="2021-06-17T22:21:00Z">
        <w:r w:rsidR="00A9162E" w:rsidDel="003350C8">
          <w:rPr>
            <w:rFonts w:ascii="Verdana" w:hAnsi="Verdana"/>
            <w:sz w:val="20"/>
            <w:szCs w:val="20"/>
          </w:rPr>
          <w:delText xml:space="preserve"> Έτσι</w:delText>
        </w:r>
      </w:del>
      <w:r w:rsidR="00A9162E">
        <w:rPr>
          <w:rFonts w:ascii="Verdana" w:hAnsi="Verdana"/>
          <w:sz w:val="20"/>
          <w:szCs w:val="20"/>
        </w:rPr>
        <w:t xml:space="preserve"> </w:t>
      </w:r>
      <w:ins w:id="676" w:author="g1" w:date="2021-06-17T22:22:00Z">
        <w:r w:rsidR="003350C8">
          <w:rPr>
            <w:rFonts w:ascii="Verdana" w:hAnsi="Verdana"/>
            <w:sz w:val="20"/>
            <w:szCs w:val="20"/>
          </w:rPr>
          <w:t>λαμβάνοντας υπ’ όψη και αυτή τη νέα κατηγορία / είδος έργ</w:t>
        </w:r>
      </w:ins>
      <w:ins w:id="677" w:author="g1" w:date="2021-06-17T22:24:00Z">
        <w:r w:rsidR="003350C8">
          <w:rPr>
            <w:rFonts w:ascii="Verdana" w:hAnsi="Verdana"/>
            <w:sz w:val="20"/>
            <w:szCs w:val="20"/>
          </w:rPr>
          <w:t>ων</w:t>
        </w:r>
      </w:ins>
      <w:ins w:id="678" w:author="g1" w:date="2021-06-17T22:22:00Z">
        <w:r w:rsidR="003350C8">
          <w:rPr>
            <w:rFonts w:ascii="Verdana" w:hAnsi="Verdana"/>
            <w:sz w:val="20"/>
            <w:szCs w:val="20"/>
          </w:rPr>
          <w:t xml:space="preserve">, </w:t>
        </w:r>
      </w:ins>
      <w:ins w:id="679" w:author="g1" w:date="2021-06-17T22:23:00Z">
        <w:r w:rsidR="003350C8">
          <w:rPr>
            <w:rFonts w:ascii="Verdana" w:hAnsi="Verdana"/>
            <w:sz w:val="20"/>
            <w:szCs w:val="20"/>
          </w:rPr>
          <w:t>στο πλαίσιο της παρούσας 6</w:t>
        </w:r>
        <w:r w:rsidR="003350C8" w:rsidRPr="003350C8">
          <w:rPr>
            <w:rFonts w:ascii="Verdana" w:hAnsi="Verdana"/>
            <w:sz w:val="20"/>
            <w:szCs w:val="20"/>
            <w:vertAlign w:val="superscript"/>
            <w:rPrChange w:id="680" w:author="g1" w:date="2021-06-17T22:23:00Z">
              <w:rPr>
                <w:rFonts w:ascii="Verdana" w:hAnsi="Verdana"/>
                <w:sz w:val="20"/>
                <w:szCs w:val="20"/>
              </w:rPr>
            </w:rPrChange>
          </w:rPr>
          <w:t>η</w:t>
        </w:r>
        <w:r w:rsidR="003350C8">
          <w:rPr>
            <w:rFonts w:ascii="Verdana" w:hAnsi="Verdana"/>
            <w:sz w:val="20"/>
            <w:szCs w:val="20"/>
            <w:vertAlign w:val="superscript"/>
          </w:rPr>
          <w:t>ς</w:t>
        </w:r>
        <w:r w:rsidR="003350C8">
          <w:rPr>
            <w:rFonts w:ascii="Verdana" w:hAnsi="Verdana"/>
            <w:sz w:val="20"/>
            <w:szCs w:val="20"/>
          </w:rPr>
          <w:t xml:space="preserve"> Αναθεώρησης, </w:t>
        </w:r>
      </w:ins>
      <w:r w:rsidR="00A9162E">
        <w:rPr>
          <w:rFonts w:ascii="Verdana" w:hAnsi="Verdana"/>
          <w:sz w:val="20"/>
          <w:szCs w:val="20"/>
        </w:rPr>
        <w:t xml:space="preserve">το μέσο </w:t>
      </w:r>
      <w:ins w:id="681" w:author="g1" w:date="2021-06-17T22:24:00Z">
        <w:r w:rsidR="003350C8">
          <w:rPr>
            <w:rFonts w:ascii="Verdana" w:hAnsi="Verdana"/>
            <w:sz w:val="20"/>
            <w:szCs w:val="20"/>
          </w:rPr>
          <w:t xml:space="preserve">μοναδιαίο </w:t>
        </w:r>
      </w:ins>
      <w:r w:rsidR="00A9162E">
        <w:rPr>
          <w:rFonts w:ascii="Verdana" w:hAnsi="Verdana"/>
          <w:sz w:val="20"/>
          <w:szCs w:val="20"/>
        </w:rPr>
        <w:t xml:space="preserve">κόστος </w:t>
      </w:r>
      <w:ins w:id="682" w:author="g1" w:date="2021-06-17T22:24:00Z">
        <w:r w:rsidR="003350C8">
          <w:rPr>
            <w:rFonts w:ascii="Verdana" w:hAnsi="Verdana"/>
            <w:sz w:val="20"/>
            <w:szCs w:val="20"/>
          </w:rPr>
          <w:t xml:space="preserve">των παρεμβάσεων σε σχέση με τον δείκτη εκροών του πλαισίου επίδοσης, </w:t>
        </w:r>
      </w:ins>
      <w:r w:rsidR="00A9162E">
        <w:rPr>
          <w:rFonts w:ascii="Verdana" w:hAnsi="Verdana"/>
          <w:sz w:val="20"/>
          <w:szCs w:val="20"/>
        </w:rPr>
        <w:t xml:space="preserve">διαμορφώνεται </w:t>
      </w:r>
      <w:r w:rsidR="00136B38">
        <w:rPr>
          <w:rFonts w:ascii="Verdana" w:hAnsi="Verdana"/>
          <w:sz w:val="20"/>
          <w:szCs w:val="20"/>
        </w:rPr>
        <w:t xml:space="preserve">περίπου </w:t>
      </w:r>
      <w:del w:id="683" w:author="g1" w:date="2021-06-17T22:22:00Z">
        <w:r w:rsidR="00136B38" w:rsidDel="003350C8">
          <w:rPr>
            <w:rFonts w:ascii="Verdana" w:hAnsi="Verdana"/>
            <w:sz w:val="20"/>
            <w:szCs w:val="20"/>
          </w:rPr>
          <w:delText>στα</w:delText>
        </w:r>
        <w:r w:rsidR="0088536B" w:rsidDel="003350C8">
          <w:rPr>
            <w:rFonts w:ascii="Verdana" w:hAnsi="Verdana"/>
            <w:sz w:val="20"/>
            <w:szCs w:val="20"/>
          </w:rPr>
          <w:delText xml:space="preserve"> </w:delText>
        </w:r>
      </w:del>
      <w:ins w:id="684" w:author="g1" w:date="2021-06-17T22:22:00Z">
        <w:r w:rsidR="003350C8">
          <w:rPr>
            <w:rFonts w:ascii="Verdana" w:hAnsi="Verdana"/>
            <w:sz w:val="20"/>
            <w:szCs w:val="20"/>
          </w:rPr>
          <w:t xml:space="preserve">σε </w:t>
        </w:r>
      </w:ins>
      <w:del w:id="685" w:author="g1" w:date="2021-06-17T22:21:00Z">
        <w:r w:rsidR="00136B38" w:rsidDel="003350C8">
          <w:rPr>
            <w:rFonts w:ascii="Verdana" w:hAnsi="Verdana"/>
            <w:sz w:val="20"/>
            <w:szCs w:val="20"/>
          </w:rPr>
          <w:delText>330</w:delText>
        </w:r>
      </w:del>
      <w:ins w:id="686" w:author="g1" w:date="2021-06-17T22:21:00Z">
        <w:r w:rsidR="003350C8">
          <w:rPr>
            <w:rFonts w:ascii="Verdana" w:hAnsi="Verdana"/>
            <w:sz w:val="20"/>
            <w:szCs w:val="20"/>
          </w:rPr>
          <w:t>175</w:t>
        </w:r>
      </w:ins>
      <w:r w:rsidR="00A9162E">
        <w:rPr>
          <w:rFonts w:ascii="Verdana" w:hAnsi="Verdana"/>
          <w:sz w:val="20"/>
          <w:szCs w:val="20"/>
        </w:rPr>
        <w:t xml:space="preserve"> € ανά κάτοικο,</w:t>
      </w:r>
      <w:ins w:id="687" w:author="g1" w:date="2021-06-17T22:22:00Z">
        <w:r w:rsidR="003350C8">
          <w:rPr>
            <w:rFonts w:ascii="Verdana" w:hAnsi="Verdana"/>
            <w:sz w:val="20"/>
            <w:szCs w:val="20"/>
          </w:rPr>
          <w:t xml:space="preserve"> από 330 € ανά κάτοικο</w:t>
        </w:r>
      </w:ins>
      <w:ins w:id="688" w:author="g1" w:date="2021-06-17T22:23:00Z">
        <w:r w:rsidR="003350C8">
          <w:rPr>
            <w:rFonts w:ascii="Verdana" w:hAnsi="Verdana"/>
            <w:sz w:val="20"/>
            <w:szCs w:val="20"/>
          </w:rPr>
          <w:t xml:space="preserve">. </w:t>
        </w:r>
      </w:ins>
      <w:del w:id="689" w:author="g1" w:date="2021-06-17T22:22:00Z">
        <w:r w:rsidR="00A9162E" w:rsidDel="003350C8">
          <w:rPr>
            <w:rFonts w:ascii="Verdana" w:hAnsi="Verdana"/>
            <w:sz w:val="20"/>
            <w:szCs w:val="20"/>
          </w:rPr>
          <w:delText xml:space="preserve"> λαμβάνοντας υπ</w:delText>
        </w:r>
        <w:r w:rsidR="0088536B" w:rsidDel="003350C8">
          <w:rPr>
            <w:rFonts w:ascii="Verdana" w:hAnsi="Verdana"/>
            <w:sz w:val="20"/>
            <w:szCs w:val="20"/>
          </w:rPr>
          <w:delText xml:space="preserve">’ </w:delText>
        </w:r>
        <w:r w:rsidR="00A9162E" w:rsidDel="003350C8">
          <w:rPr>
            <w:rFonts w:ascii="Verdana" w:hAnsi="Verdana"/>
            <w:sz w:val="20"/>
            <w:szCs w:val="20"/>
          </w:rPr>
          <w:delText xml:space="preserve">όψη </w:delText>
        </w:r>
        <w:r w:rsidR="0088536B" w:rsidDel="003350C8">
          <w:rPr>
            <w:rFonts w:ascii="Verdana" w:hAnsi="Verdana"/>
            <w:sz w:val="20"/>
            <w:szCs w:val="20"/>
          </w:rPr>
          <w:delText xml:space="preserve">αφ’ ενός έναν </w:delText>
        </w:r>
        <w:r w:rsidR="00A9162E" w:rsidDel="003350C8">
          <w:rPr>
            <w:rFonts w:ascii="Verdana" w:hAnsi="Verdana"/>
            <w:sz w:val="20"/>
            <w:szCs w:val="20"/>
          </w:rPr>
          <w:delText>μέσο ετήσιο ρυθμό πληθωρισμού 2,5%</w:delText>
        </w:r>
        <w:r w:rsidR="0088536B" w:rsidDel="003350C8">
          <w:rPr>
            <w:rFonts w:ascii="Verdana" w:hAnsi="Verdana"/>
            <w:sz w:val="20"/>
            <w:szCs w:val="20"/>
          </w:rPr>
          <w:delText>, αφ’ ετέρου</w:delText>
        </w:r>
        <w:r w:rsidR="00A9162E" w:rsidDel="003350C8">
          <w:rPr>
            <w:rFonts w:ascii="Verdana" w:hAnsi="Verdana"/>
            <w:sz w:val="20"/>
            <w:szCs w:val="20"/>
          </w:rPr>
          <w:delText xml:space="preserve"> </w:delText>
        </w:r>
        <w:r w:rsidR="0088536B" w:rsidDel="003350C8">
          <w:rPr>
            <w:rFonts w:ascii="Verdana" w:hAnsi="Verdana"/>
            <w:sz w:val="20"/>
            <w:szCs w:val="20"/>
          </w:rPr>
          <w:delText>την εκτίμηση</w:delText>
        </w:r>
        <w:r w:rsidR="00A9162E" w:rsidDel="003350C8">
          <w:rPr>
            <w:rFonts w:ascii="Verdana" w:hAnsi="Verdana"/>
            <w:sz w:val="20"/>
            <w:szCs w:val="20"/>
          </w:rPr>
          <w:delText xml:space="preserve"> ότι θα υπάρξουν μεγαλύτερες ε</w:delText>
        </w:r>
        <w:r w:rsidR="0088536B" w:rsidDel="003350C8">
          <w:rPr>
            <w:rFonts w:ascii="Verdana" w:hAnsi="Verdana"/>
            <w:sz w:val="20"/>
            <w:szCs w:val="20"/>
          </w:rPr>
          <w:delText>κπτώσεις</w:delText>
        </w:r>
        <w:r w:rsidR="00A9162E" w:rsidDel="003350C8">
          <w:rPr>
            <w:rFonts w:ascii="Verdana" w:hAnsi="Verdana"/>
            <w:sz w:val="20"/>
            <w:szCs w:val="20"/>
          </w:rPr>
          <w:delText xml:space="preserve"> λόγω ύφεσης και κρίσης στον κλάδο των κατασκευών.</w:delText>
        </w:r>
      </w:del>
    </w:p>
    <w:p w:rsidR="0088536B" w:rsidRPr="00232107" w:rsidRDefault="00A9162E" w:rsidP="00415ACF">
      <w:pPr>
        <w:spacing w:line="360" w:lineRule="auto"/>
        <w:jc w:val="both"/>
        <w:rPr>
          <w:rFonts w:ascii="Verdana" w:hAnsi="Verdana"/>
          <w:sz w:val="20"/>
          <w:highlight w:val="yellow"/>
        </w:rPr>
      </w:pPr>
      <w:del w:id="690" w:author="g1" w:date="2021-06-17T22:25:00Z">
        <w:r w:rsidDel="003350C8">
          <w:rPr>
            <w:rFonts w:ascii="Verdana" w:hAnsi="Verdana"/>
            <w:sz w:val="20"/>
            <w:szCs w:val="20"/>
          </w:rPr>
          <w:delText xml:space="preserve">Με αυτά ως δεδομένα, </w:delText>
        </w:r>
      </w:del>
      <w:del w:id="691" w:author="g1" w:date="2021-06-17T22:28:00Z">
        <w:r w:rsidDel="003350C8">
          <w:rPr>
            <w:rFonts w:ascii="Verdana" w:hAnsi="Verdana"/>
            <w:sz w:val="20"/>
            <w:szCs w:val="20"/>
          </w:rPr>
          <w:delText>το</w:delText>
        </w:r>
      </w:del>
      <w:del w:id="692" w:author="g1" w:date="2021-11-09T09:29:00Z">
        <w:r w:rsidDel="00461F4C">
          <w:rPr>
            <w:rFonts w:ascii="Verdana" w:hAnsi="Verdana"/>
            <w:sz w:val="20"/>
            <w:szCs w:val="20"/>
          </w:rPr>
          <w:delText xml:space="preserve"> </w:delText>
        </w:r>
      </w:del>
      <w:del w:id="693" w:author="g1" w:date="2021-06-17T22:28:00Z">
        <w:r w:rsidDel="003350C8">
          <w:rPr>
            <w:rFonts w:ascii="Verdana" w:hAnsi="Verdana"/>
            <w:sz w:val="20"/>
            <w:szCs w:val="20"/>
          </w:rPr>
          <w:delText xml:space="preserve">ποσό </w:delText>
        </w:r>
      </w:del>
      <w:del w:id="694" w:author="g1" w:date="2021-11-09T09:29:00Z">
        <w:r w:rsidDel="00461F4C">
          <w:rPr>
            <w:rFonts w:ascii="Verdana" w:hAnsi="Verdana"/>
            <w:sz w:val="20"/>
            <w:szCs w:val="20"/>
          </w:rPr>
          <w:delText>των 1</w:delText>
        </w:r>
      </w:del>
      <w:del w:id="695" w:author="g1" w:date="2021-06-17T22:25:00Z">
        <w:r w:rsidRPr="000936A4" w:rsidDel="003350C8">
          <w:rPr>
            <w:rFonts w:ascii="Verdana" w:hAnsi="Verdana"/>
            <w:sz w:val="20"/>
            <w:szCs w:val="20"/>
          </w:rPr>
          <w:delText>5</w:delText>
        </w:r>
      </w:del>
      <w:del w:id="696" w:author="g1" w:date="2021-11-09T09:29:00Z">
        <w:r w:rsidDel="00461F4C">
          <w:rPr>
            <w:rFonts w:ascii="Verdana" w:hAnsi="Verdana"/>
            <w:sz w:val="20"/>
            <w:szCs w:val="20"/>
          </w:rPr>
          <w:delText>.</w:delText>
        </w:r>
      </w:del>
      <w:del w:id="697" w:author="g1" w:date="2021-06-17T22:25:00Z">
        <w:r w:rsidRPr="000936A4" w:rsidDel="003350C8">
          <w:rPr>
            <w:rFonts w:ascii="Verdana" w:hAnsi="Verdana"/>
            <w:sz w:val="20"/>
            <w:szCs w:val="20"/>
          </w:rPr>
          <w:delText>0</w:delText>
        </w:r>
      </w:del>
      <w:del w:id="698" w:author="g1" w:date="2021-11-09T09:29:00Z">
        <w:r w:rsidDel="00461F4C">
          <w:rPr>
            <w:rFonts w:ascii="Verdana" w:hAnsi="Verdana"/>
            <w:sz w:val="20"/>
            <w:szCs w:val="20"/>
          </w:rPr>
          <w:delText>00</w:delText>
        </w:r>
        <w:r w:rsidRPr="0077447C" w:rsidDel="00461F4C">
          <w:rPr>
            <w:rFonts w:ascii="Verdana" w:hAnsi="Verdana"/>
            <w:sz w:val="20"/>
            <w:szCs w:val="20"/>
          </w:rPr>
          <w:delText xml:space="preserve">.000 </w:delText>
        </w:r>
      </w:del>
      <w:del w:id="699" w:author="g1" w:date="2021-06-17T22:25:00Z">
        <w:r w:rsidRPr="0077447C" w:rsidDel="003350C8">
          <w:rPr>
            <w:rFonts w:ascii="Verdana" w:hAnsi="Verdana"/>
            <w:sz w:val="20"/>
            <w:szCs w:val="20"/>
          </w:rPr>
          <w:delText xml:space="preserve">Ευρώ </w:delText>
        </w:r>
      </w:del>
      <w:del w:id="700" w:author="g1" w:date="2021-11-09T09:29:00Z">
        <w:r w:rsidRPr="0077447C" w:rsidDel="00461F4C">
          <w:rPr>
            <w:rFonts w:ascii="Verdana" w:hAnsi="Verdana"/>
            <w:sz w:val="20"/>
            <w:szCs w:val="20"/>
          </w:rPr>
          <w:delText>(κοινοτική συνδρομή και εθνική συμμετοχή)</w:delText>
        </w:r>
        <w:r w:rsidDel="00461F4C">
          <w:rPr>
            <w:rFonts w:ascii="Verdana" w:hAnsi="Verdana"/>
            <w:sz w:val="20"/>
            <w:szCs w:val="20"/>
          </w:rPr>
          <w:delText>,</w:delText>
        </w:r>
        <w:r w:rsidRPr="0077447C" w:rsidDel="00461F4C">
          <w:rPr>
            <w:rFonts w:ascii="Verdana" w:hAnsi="Verdana"/>
            <w:sz w:val="20"/>
            <w:szCs w:val="20"/>
          </w:rPr>
          <w:delText xml:space="preserve"> </w:delText>
        </w:r>
      </w:del>
      <w:del w:id="701" w:author="g1" w:date="2021-06-17T22:26:00Z">
        <w:r w:rsidRPr="0077447C" w:rsidDel="003350C8">
          <w:rPr>
            <w:rFonts w:ascii="Verdana" w:hAnsi="Verdana"/>
            <w:sz w:val="20"/>
            <w:szCs w:val="20"/>
          </w:rPr>
          <w:delText>στο οποίο αντιστοιχεί η τιμή στόχος του δείκτη</w:delText>
        </w:r>
      </w:del>
      <w:del w:id="702" w:author="g1" w:date="2021-11-09T09:29:00Z">
        <w:r w:rsidDel="00461F4C">
          <w:rPr>
            <w:rFonts w:ascii="Verdana" w:hAnsi="Verdana"/>
            <w:sz w:val="20"/>
            <w:szCs w:val="20"/>
          </w:rPr>
          <w:delText>,</w:delText>
        </w:r>
        <w:r w:rsidRPr="0077447C" w:rsidDel="00461F4C">
          <w:rPr>
            <w:rFonts w:ascii="Verdana" w:hAnsi="Verdana"/>
            <w:sz w:val="20"/>
            <w:szCs w:val="20"/>
          </w:rPr>
          <w:delText xml:space="preserve"> </w:delText>
        </w:r>
      </w:del>
      <w:del w:id="703" w:author="g1" w:date="2021-06-17T22:28:00Z">
        <w:r w:rsidRPr="0077447C" w:rsidDel="003350C8">
          <w:rPr>
            <w:rFonts w:ascii="Verdana" w:hAnsi="Verdana"/>
            <w:sz w:val="20"/>
            <w:szCs w:val="20"/>
          </w:rPr>
          <w:delText>κατανέμεται στις Κατηγορί</w:delText>
        </w:r>
        <w:r w:rsidDel="003350C8">
          <w:rPr>
            <w:rFonts w:ascii="Verdana" w:hAnsi="Verdana"/>
            <w:sz w:val="20"/>
            <w:szCs w:val="20"/>
          </w:rPr>
          <w:delText>ες</w:delText>
        </w:r>
        <w:r w:rsidRPr="000936A4" w:rsidDel="003350C8">
          <w:rPr>
            <w:rFonts w:ascii="Verdana" w:hAnsi="Verdana"/>
            <w:sz w:val="20"/>
            <w:szCs w:val="20"/>
          </w:rPr>
          <w:delText xml:space="preserve"> (</w:delText>
        </w:r>
        <w:r w:rsidDel="003350C8">
          <w:rPr>
            <w:rFonts w:ascii="Verdana" w:hAnsi="Verdana"/>
            <w:sz w:val="20"/>
            <w:szCs w:val="20"/>
          </w:rPr>
          <w:delText>πεδία) Παρέμβασης με κωδικούς 20</w:delText>
        </w:r>
        <w:r w:rsidRPr="000936A4" w:rsidDel="003350C8">
          <w:rPr>
            <w:rFonts w:ascii="Verdana" w:hAnsi="Verdana"/>
            <w:sz w:val="20"/>
            <w:szCs w:val="20"/>
          </w:rPr>
          <w:delText xml:space="preserve"> </w:delText>
        </w:r>
        <w:r w:rsidDel="003350C8">
          <w:rPr>
            <w:rFonts w:ascii="Verdana" w:hAnsi="Verdana"/>
            <w:sz w:val="20"/>
            <w:szCs w:val="20"/>
          </w:rPr>
          <w:delText>και 2</w:delText>
        </w:r>
        <w:r w:rsidRPr="000936A4" w:rsidDel="003350C8">
          <w:rPr>
            <w:rFonts w:ascii="Verdana" w:hAnsi="Verdana"/>
            <w:sz w:val="20"/>
            <w:szCs w:val="20"/>
          </w:rPr>
          <w:delText>1</w:delText>
        </w:r>
        <w:r w:rsidRPr="001328FC" w:rsidDel="003350C8">
          <w:rPr>
            <w:rFonts w:ascii="Verdana" w:hAnsi="Verdana"/>
            <w:sz w:val="20"/>
            <w:szCs w:val="20"/>
          </w:rPr>
          <w:delText>,</w:delText>
        </w:r>
        <w:r w:rsidRPr="0077447C" w:rsidDel="003350C8">
          <w:rPr>
            <w:rFonts w:ascii="Verdana" w:hAnsi="Verdana"/>
            <w:sz w:val="20"/>
            <w:szCs w:val="20"/>
          </w:rPr>
          <w:delText xml:space="preserve"> </w:delText>
        </w:r>
      </w:del>
      <w:del w:id="704" w:author="g1" w:date="2021-06-17T22:29:00Z">
        <w:r w:rsidRPr="0077447C" w:rsidDel="003350C8">
          <w:rPr>
            <w:rFonts w:ascii="Verdana" w:hAnsi="Verdana"/>
            <w:sz w:val="20"/>
            <w:szCs w:val="20"/>
          </w:rPr>
          <w:delText xml:space="preserve">καλύπτοντας το 100% του συνολικού προϋπολογισμού </w:delText>
        </w:r>
        <w:r w:rsidDel="003350C8">
          <w:rPr>
            <w:rFonts w:ascii="Verdana" w:hAnsi="Verdana"/>
            <w:sz w:val="20"/>
            <w:szCs w:val="20"/>
          </w:rPr>
          <w:delText>τους, με ωφελούμενους</w:delText>
        </w:r>
      </w:del>
      <w:del w:id="705" w:author="g1" w:date="2021-11-09T09:29:00Z">
        <w:r w:rsidDel="00461F4C">
          <w:rPr>
            <w:rFonts w:ascii="Verdana" w:hAnsi="Verdana"/>
            <w:sz w:val="20"/>
            <w:szCs w:val="20"/>
          </w:rPr>
          <w:delText xml:space="preserve"> </w:delText>
        </w:r>
      </w:del>
      <w:del w:id="706" w:author="g1" w:date="2021-06-17T22:29:00Z">
        <w:r w:rsidRPr="000936A4" w:rsidDel="003350C8">
          <w:rPr>
            <w:rFonts w:ascii="Verdana" w:hAnsi="Verdana"/>
            <w:sz w:val="20"/>
            <w:szCs w:val="20"/>
          </w:rPr>
          <w:delText>4</w:delText>
        </w:r>
      </w:del>
      <w:del w:id="707" w:author="g1" w:date="2021-11-09T09:29:00Z">
        <w:r w:rsidRPr="000936A4" w:rsidDel="00461F4C">
          <w:rPr>
            <w:rFonts w:ascii="Verdana" w:hAnsi="Verdana"/>
            <w:sz w:val="20"/>
            <w:szCs w:val="20"/>
          </w:rPr>
          <w:delText>5</w:delText>
        </w:r>
        <w:r w:rsidDel="00461F4C">
          <w:rPr>
            <w:rFonts w:ascii="Verdana" w:hAnsi="Verdana"/>
            <w:sz w:val="20"/>
            <w:szCs w:val="20"/>
          </w:rPr>
          <w:delText>.000 κατοίκους</w:delText>
        </w:r>
      </w:del>
      <w:del w:id="708" w:author="g1" w:date="2021-06-17T22:29:00Z">
        <w:r w:rsidDel="003350C8">
          <w:rPr>
            <w:rFonts w:ascii="Verdana" w:hAnsi="Verdana"/>
            <w:sz w:val="20"/>
            <w:szCs w:val="20"/>
          </w:rPr>
          <w:delText>.</w:delText>
        </w:r>
      </w:del>
    </w:p>
    <w:p w:rsidR="0088536B" w:rsidDel="00461F4C" w:rsidRDefault="00A9162E" w:rsidP="00A9162E">
      <w:pPr>
        <w:spacing w:line="360" w:lineRule="auto"/>
        <w:jc w:val="both"/>
        <w:rPr>
          <w:del w:id="709" w:author="g1" w:date="2021-06-17T22:30:00Z"/>
          <w:rFonts w:ascii="Verdana" w:hAnsi="Verdana"/>
          <w:sz w:val="20"/>
        </w:rPr>
      </w:pPr>
      <w:del w:id="710" w:author="g1" w:date="2021-06-17T22:30:00Z">
        <w:r w:rsidRPr="00A9162E" w:rsidDel="0090185F">
          <w:rPr>
            <w:rFonts w:ascii="Verdana" w:hAnsi="Verdana"/>
            <w:sz w:val="20"/>
            <w:szCs w:val="20"/>
          </w:rPr>
          <w:delText xml:space="preserve">Η διαφορά που </w:delText>
        </w:r>
        <w:r w:rsidR="00D234CA" w:rsidDel="0090185F">
          <w:rPr>
            <w:rFonts w:ascii="Verdana" w:hAnsi="Verdana"/>
            <w:sz w:val="20"/>
            <w:szCs w:val="20"/>
          </w:rPr>
          <w:delText xml:space="preserve">προέκυψε με βάση την πρόταση της 2η Αναθεώρησης του ΕΠ, </w:delText>
        </w:r>
        <w:r w:rsidRPr="00A9162E" w:rsidDel="0090185F">
          <w:rPr>
            <w:rFonts w:ascii="Verdana" w:hAnsi="Verdana"/>
            <w:sz w:val="20"/>
            <w:szCs w:val="20"/>
          </w:rPr>
          <w:delText>ως προς την τιμή στόχο για το ορόσημο του 2023, σε σχέση με την αρχική στοχοθέτηση του δείκτη κατά τον σχεδια</w:delText>
        </w:r>
        <w:r w:rsidRPr="0088536B" w:rsidDel="0090185F">
          <w:rPr>
            <w:rFonts w:ascii="Verdana" w:hAnsi="Verdana"/>
            <w:sz w:val="20"/>
            <w:szCs w:val="20"/>
          </w:rPr>
          <w:delText xml:space="preserve">σμό, </w:delText>
        </w:r>
        <w:r w:rsidR="00AA3CE5" w:rsidRPr="00AA3CE5" w:rsidDel="0090185F">
          <w:rPr>
            <w:rFonts w:ascii="Verdana" w:hAnsi="Verdana"/>
            <w:sz w:val="20"/>
          </w:rPr>
          <w:delText>οφείλεται στον επανυπολογισμό (μείωση) του ΜΜΚ των αντίστοιχων παρεμβάσεων, σύμφωνα με τα αναφερόμενα και τις διαπιστώσεις της Έκθεσης Αξιολόγησης της επικαιρότητας του σχεδιασμού και της πορείας εφαρμογής του Επιχειρησιακού Προγράμματος και συγκεκριμένα κατά την αξιολόγηση της αποδοτικότητας του Προγράμματος, λόγω υπολογιστικών/αριθμητικών λαθών στη διαμόρφωση του ΜΜΚ κατά τον σχεδιασμό του ΕΠ</w:delText>
        </w:r>
        <w:r w:rsidR="0032417B" w:rsidDel="0090185F">
          <w:rPr>
            <w:rFonts w:ascii="Verdana" w:hAnsi="Verdana"/>
            <w:sz w:val="20"/>
          </w:rPr>
          <w:delText xml:space="preserve"> (2014)</w:delText>
        </w:r>
        <w:r w:rsidR="00AA3CE5" w:rsidRPr="00AA3CE5" w:rsidDel="0090185F">
          <w:rPr>
            <w:rFonts w:ascii="Verdana" w:hAnsi="Verdana"/>
            <w:sz w:val="20"/>
          </w:rPr>
          <w:delText>.</w:delText>
        </w:r>
      </w:del>
    </w:p>
    <w:p w:rsidR="00461F4C" w:rsidRDefault="00461F4C" w:rsidP="00A9162E">
      <w:pPr>
        <w:spacing w:line="360" w:lineRule="auto"/>
        <w:jc w:val="both"/>
        <w:rPr>
          <w:ins w:id="711" w:author="g1" w:date="2021-11-09T09:30:00Z"/>
          <w:rFonts w:ascii="Verdana" w:hAnsi="Verdana"/>
          <w:sz w:val="20"/>
          <w:szCs w:val="20"/>
        </w:rPr>
      </w:pPr>
      <w:ins w:id="712" w:author="g1" w:date="2021-11-09T09:29:00Z">
        <w:r>
          <w:rPr>
            <w:rFonts w:ascii="Verdana" w:hAnsi="Verdana"/>
            <w:sz w:val="20"/>
            <w:szCs w:val="20"/>
          </w:rPr>
          <w:t>Μ</w:t>
        </w:r>
        <w:r w:rsidRPr="00461F4C">
          <w:rPr>
            <w:rFonts w:ascii="Verdana" w:hAnsi="Verdana"/>
            <w:sz w:val="20"/>
            <w:szCs w:val="20"/>
          </w:rPr>
          <w:t xml:space="preserve">ε αυτά ως δεδομένα, λαμβάνοντας υπ’ όψη και αυτή τη νέα κατηγορία / είδος έργων, στο πλαίσιο της παρούσας προτεινόμενης 6ης Αναθεώρησης, το μέσο μοναδιαίο κόστος των παρεμβάσεων σε σχέση με τον δείκτη εκροών του πλαισίου επίδοσης, διαμορφώνεται περίπου σε 175 € ανά κάτοικο, από 330 € ανά κάτοικο. Ως εκ τούτου, αυξάνεται σημαντικά η τιμή στόχος του δείκτη, σύμφωνα </w:t>
        </w:r>
      </w:ins>
      <w:ins w:id="713" w:author="g1" w:date="2021-11-09T09:30:00Z">
        <w:r>
          <w:rPr>
            <w:rFonts w:ascii="Verdana" w:hAnsi="Verdana"/>
            <w:sz w:val="20"/>
            <w:szCs w:val="20"/>
          </w:rPr>
          <w:t xml:space="preserve">και </w:t>
        </w:r>
      </w:ins>
      <w:ins w:id="714" w:author="g1" w:date="2021-11-09T09:29:00Z">
        <w:r w:rsidRPr="00461F4C">
          <w:rPr>
            <w:rFonts w:ascii="Verdana" w:hAnsi="Verdana"/>
            <w:sz w:val="20"/>
            <w:szCs w:val="20"/>
          </w:rPr>
          <w:t>με την οδηγία (παρότρυνση) των Υπηρεσιών της Ευρωπαϊκής Επιτροπής στα σχετικά σχόλια επί των Ετήσιων Εκθέσεων Υλοποίησης έτους 2019 των ΠΕΠ, ενώ μειώνονται οι διαθέσιμοι πόροι της Επενδυτικής Προτεραιότητας όσον αφορά στον προγραμματισμό για τέτοιου είδους δράσεις, λαμβάνοντας υπ' όψη τον εναπομείναντα χρόνο μέχρι τη λήξη εφαρμογής του ΕΠ.</w:t>
        </w:r>
      </w:ins>
    </w:p>
    <w:p w:rsidR="00461F4C" w:rsidRDefault="00461F4C" w:rsidP="00A9162E">
      <w:pPr>
        <w:spacing w:line="360" w:lineRule="auto"/>
        <w:jc w:val="both"/>
        <w:rPr>
          <w:ins w:id="715" w:author="g1" w:date="2021-11-09T09:29:00Z"/>
          <w:rFonts w:ascii="Verdana" w:hAnsi="Verdana"/>
          <w:sz w:val="20"/>
          <w:szCs w:val="20"/>
        </w:rPr>
      </w:pPr>
    </w:p>
    <w:p w:rsidR="0097172F" w:rsidRPr="00D165A6" w:rsidRDefault="0097172F" w:rsidP="0097172F">
      <w:pPr>
        <w:spacing w:line="360" w:lineRule="auto"/>
        <w:jc w:val="both"/>
        <w:rPr>
          <w:rFonts w:ascii="Verdana" w:hAnsi="Verdana"/>
          <w:sz w:val="20"/>
          <w:szCs w:val="20"/>
        </w:rPr>
      </w:pPr>
      <w:r w:rsidRPr="00406E57">
        <w:rPr>
          <w:rFonts w:ascii="Verdana" w:hAnsi="Verdana"/>
          <w:sz w:val="20"/>
          <w:szCs w:val="20"/>
        </w:rPr>
        <w:t>Οι εκτιμήσεις αυτές</w:t>
      </w:r>
      <w:r>
        <w:rPr>
          <w:rFonts w:ascii="Verdana" w:hAnsi="Verdana"/>
          <w:sz w:val="20"/>
          <w:szCs w:val="20"/>
        </w:rPr>
        <w:t>,</w:t>
      </w:r>
      <w:r w:rsidRPr="00406E57">
        <w:rPr>
          <w:rFonts w:ascii="Verdana" w:hAnsi="Verdana"/>
          <w:sz w:val="20"/>
          <w:szCs w:val="20"/>
        </w:rPr>
        <w:t xml:space="preserve"> μπορεί να μην επικυρωθούν, αν αποδειχθούν λαν</w:t>
      </w:r>
      <w:r>
        <w:rPr>
          <w:rFonts w:ascii="Verdana" w:hAnsi="Verdana"/>
          <w:sz w:val="20"/>
          <w:szCs w:val="20"/>
        </w:rPr>
        <w:t>θασμένες οι ακόλουθες υποθέσεις</w:t>
      </w:r>
      <w:r w:rsidRPr="00D165A6">
        <w:rPr>
          <w:rFonts w:ascii="Verdana" w:hAnsi="Verdana"/>
          <w:sz w:val="20"/>
          <w:szCs w:val="20"/>
        </w:rPr>
        <w:t>:</w:t>
      </w:r>
    </w:p>
    <w:p w:rsidR="0097172F" w:rsidRPr="00406E57" w:rsidRDefault="0097172F" w:rsidP="0097172F">
      <w:pPr>
        <w:numPr>
          <w:ilvl w:val="0"/>
          <w:numId w:val="5"/>
        </w:numPr>
        <w:tabs>
          <w:tab w:val="clear" w:pos="720"/>
          <w:tab w:val="num" w:pos="360"/>
        </w:tabs>
        <w:spacing w:line="360" w:lineRule="auto"/>
        <w:ind w:left="360"/>
        <w:jc w:val="both"/>
        <w:rPr>
          <w:rFonts w:ascii="Verdana" w:hAnsi="Verdana"/>
          <w:sz w:val="20"/>
          <w:szCs w:val="20"/>
        </w:rPr>
      </w:pPr>
      <w:r>
        <w:rPr>
          <w:rFonts w:ascii="Verdana" w:hAnsi="Verdana"/>
          <w:sz w:val="20"/>
          <w:szCs w:val="20"/>
        </w:rPr>
        <w:t>Θα</w:t>
      </w:r>
      <w:r w:rsidRPr="00406E57">
        <w:rPr>
          <w:rFonts w:ascii="Verdana" w:hAnsi="Verdana"/>
          <w:sz w:val="20"/>
          <w:szCs w:val="20"/>
        </w:rPr>
        <w:t xml:space="preserve"> επιτευχθούν οι αναμενόμενες εκπτώσεις στις αντίστοιχες διαγωνιστικές διαδικασίες</w:t>
      </w:r>
      <w:ins w:id="716" w:author="g1" w:date="2021-06-21T16:08:00Z">
        <w:r w:rsidR="00F72232">
          <w:rPr>
            <w:rFonts w:ascii="Verdana" w:hAnsi="Verdana"/>
            <w:sz w:val="20"/>
            <w:szCs w:val="20"/>
          </w:rPr>
          <w:t xml:space="preserve"> των υποψ</w:t>
        </w:r>
      </w:ins>
      <w:ins w:id="717" w:author="g1" w:date="2021-06-21T16:09:00Z">
        <w:r w:rsidR="00F72232">
          <w:rPr>
            <w:rFonts w:ascii="Verdana" w:hAnsi="Verdana"/>
            <w:sz w:val="20"/>
            <w:szCs w:val="20"/>
          </w:rPr>
          <w:t>ήφιων αναδόχων αντίστοιχων συμβάσεων.</w:t>
        </w:r>
      </w:ins>
      <w:del w:id="718" w:author="g1" w:date="2021-06-21T16:08:00Z">
        <w:r w:rsidRPr="00406E57" w:rsidDel="00F72232">
          <w:rPr>
            <w:rFonts w:ascii="Verdana" w:hAnsi="Verdana"/>
            <w:sz w:val="20"/>
            <w:szCs w:val="20"/>
          </w:rPr>
          <w:delText>.</w:delText>
        </w:r>
      </w:del>
    </w:p>
    <w:p w:rsidR="0097172F" w:rsidRPr="00406E57" w:rsidRDefault="0097172F" w:rsidP="0097172F">
      <w:pPr>
        <w:numPr>
          <w:ilvl w:val="0"/>
          <w:numId w:val="5"/>
        </w:numPr>
        <w:tabs>
          <w:tab w:val="clear" w:pos="720"/>
          <w:tab w:val="num" w:pos="360"/>
        </w:tabs>
        <w:spacing w:line="360" w:lineRule="auto"/>
        <w:ind w:left="360"/>
        <w:jc w:val="both"/>
        <w:rPr>
          <w:rFonts w:ascii="Verdana" w:hAnsi="Verdana"/>
          <w:sz w:val="20"/>
          <w:szCs w:val="20"/>
        </w:rPr>
      </w:pPr>
      <w:r>
        <w:rPr>
          <w:rFonts w:ascii="Verdana" w:hAnsi="Verdana"/>
          <w:sz w:val="20"/>
          <w:szCs w:val="20"/>
        </w:rPr>
        <w:t>Η ανάκαμψη του κατασκευαστικού κλάδου θα είναι αργή</w:t>
      </w:r>
      <w:r w:rsidRPr="00406E57">
        <w:rPr>
          <w:rFonts w:ascii="Verdana" w:hAnsi="Verdana"/>
          <w:sz w:val="20"/>
          <w:szCs w:val="20"/>
        </w:rPr>
        <w:t xml:space="preserve"> και ο πληθωρισμός σε αυτή την κατηγορία </w:t>
      </w:r>
      <w:r>
        <w:rPr>
          <w:rFonts w:ascii="Verdana" w:hAnsi="Verdana"/>
          <w:sz w:val="20"/>
          <w:szCs w:val="20"/>
        </w:rPr>
        <w:t>υπηρεσιών</w:t>
      </w:r>
      <w:r w:rsidRPr="00406E57">
        <w:rPr>
          <w:rFonts w:ascii="Verdana" w:hAnsi="Verdana"/>
          <w:sz w:val="20"/>
          <w:szCs w:val="20"/>
        </w:rPr>
        <w:t xml:space="preserve"> </w:t>
      </w:r>
      <w:r>
        <w:rPr>
          <w:rFonts w:ascii="Verdana" w:hAnsi="Verdana"/>
          <w:sz w:val="20"/>
          <w:szCs w:val="20"/>
        </w:rPr>
        <w:t>θα παραμείνει χαμηλός.</w:t>
      </w:r>
    </w:p>
    <w:p w:rsidR="00A9162E" w:rsidRPr="00232107" w:rsidRDefault="00A9162E" w:rsidP="00A9162E">
      <w:pPr>
        <w:spacing w:line="360" w:lineRule="auto"/>
        <w:jc w:val="both"/>
        <w:rPr>
          <w:rFonts w:ascii="Verdana" w:hAnsi="Verdana"/>
          <w:sz w:val="20"/>
          <w:highlight w:val="yellow"/>
        </w:rPr>
      </w:pPr>
    </w:p>
    <w:p w:rsidR="0069067C" w:rsidRDefault="0088536B">
      <w:pPr>
        <w:spacing w:line="360" w:lineRule="auto"/>
        <w:jc w:val="both"/>
        <w:rPr>
          <w:rFonts w:ascii="Verdana" w:hAnsi="Verdana"/>
          <w:sz w:val="20"/>
          <w:szCs w:val="20"/>
        </w:rPr>
      </w:pPr>
      <w:r w:rsidRPr="0088536B">
        <w:rPr>
          <w:rFonts w:ascii="Verdana" w:hAnsi="Verdana"/>
          <w:sz w:val="20"/>
        </w:rPr>
        <w:t xml:space="preserve">Όσον αφορά στην τιμή στόχο με ορόσημο το 2018, η οποία </w:t>
      </w:r>
      <w:r w:rsidR="007D50EE">
        <w:rPr>
          <w:rFonts w:ascii="Verdana" w:hAnsi="Verdana"/>
          <w:sz w:val="20"/>
        </w:rPr>
        <w:t>είχε</w:t>
      </w:r>
      <w:r w:rsidRPr="0088536B">
        <w:rPr>
          <w:rFonts w:ascii="Verdana" w:hAnsi="Verdana"/>
          <w:sz w:val="20"/>
        </w:rPr>
        <w:t xml:space="preserve"> προσδιορισθεί σε 4.000, </w:t>
      </w:r>
      <w:r w:rsidR="00D234CA">
        <w:rPr>
          <w:rFonts w:ascii="Verdana" w:hAnsi="Verdana"/>
          <w:sz w:val="20"/>
        </w:rPr>
        <w:t>διατηρήθηκε κατά την 2</w:t>
      </w:r>
      <w:r w:rsidR="00D234CA" w:rsidRPr="00393481">
        <w:rPr>
          <w:rFonts w:ascii="Verdana" w:hAnsi="Verdana"/>
          <w:sz w:val="20"/>
          <w:vertAlign w:val="superscript"/>
        </w:rPr>
        <w:t>η</w:t>
      </w:r>
      <w:r w:rsidR="00D234CA">
        <w:rPr>
          <w:rFonts w:ascii="Verdana" w:hAnsi="Verdana"/>
          <w:sz w:val="20"/>
        </w:rPr>
        <w:t xml:space="preserve"> Αναθεώρηση</w:t>
      </w:r>
      <w:r w:rsidR="00D234CA" w:rsidRPr="0088536B">
        <w:rPr>
          <w:rFonts w:ascii="Verdana" w:hAnsi="Verdana"/>
          <w:sz w:val="20"/>
        </w:rPr>
        <w:t xml:space="preserve"> </w:t>
      </w:r>
      <w:r w:rsidRPr="0088536B">
        <w:rPr>
          <w:rFonts w:ascii="Verdana" w:hAnsi="Verdana"/>
          <w:sz w:val="20"/>
        </w:rPr>
        <w:t xml:space="preserve">ως </w:t>
      </w:r>
      <w:del w:id="719" w:author="g1" w:date="2021-06-21T16:09:00Z">
        <w:r w:rsidRPr="0088536B" w:rsidDel="00F72232">
          <w:rPr>
            <w:rFonts w:ascii="Verdana" w:hAnsi="Verdana"/>
            <w:sz w:val="20"/>
          </w:rPr>
          <w:delText>έχει</w:delText>
        </w:r>
      </w:del>
      <w:ins w:id="720" w:author="g1" w:date="2021-06-21T16:09:00Z">
        <w:r w:rsidR="00F72232">
          <w:rPr>
            <w:rFonts w:ascii="Verdana" w:hAnsi="Verdana"/>
            <w:sz w:val="20"/>
          </w:rPr>
          <w:t>είχε</w:t>
        </w:r>
      </w:ins>
      <w:r w:rsidRPr="0088536B">
        <w:rPr>
          <w:rFonts w:ascii="Verdana" w:hAnsi="Verdana"/>
          <w:sz w:val="20"/>
        </w:rPr>
        <w:t xml:space="preserve">, με δεδομένο ότι </w:t>
      </w:r>
      <w:r w:rsidR="00AA3CE5" w:rsidRPr="00AA3CE5">
        <w:rPr>
          <w:rFonts w:ascii="Verdana" w:hAnsi="Verdana"/>
          <w:sz w:val="20"/>
        </w:rPr>
        <w:t>αυτ</w:t>
      </w:r>
      <w:r w:rsidR="009C1830">
        <w:rPr>
          <w:rFonts w:ascii="Verdana" w:hAnsi="Verdana"/>
          <w:sz w:val="20"/>
        </w:rPr>
        <w:t>ή</w:t>
      </w:r>
      <w:r w:rsidR="00AA3CE5" w:rsidRPr="00AA3CE5">
        <w:rPr>
          <w:rFonts w:ascii="Verdana" w:hAnsi="Verdana"/>
          <w:sz w:val="20"/>
        </w:rPr>
        <w:t xml:space="preserve"> υπολογίσθηκε επί πραγματικού</w:t>
      </w:r>
      <w:r w:rsidR="00201FE8">
        <w:rPr>
          <w:rFonts w:ascii="Verdana" w:hAnsi="Verdana"/>
          <w:sz w:val="20"/>
        </w:rPr>
        <w:t xml:space="preserve"> (χωρίς να λαμβάνεται υπ’ όψη το προγραμματικό Μέσο Μοναδιαίο Κόστος για το σύνολο των δράσεων μέχρι το τέλος της περιόδου)</w:t>
      </w:r>
      <w:r w:rsidR="00AA3CE5" w:rsidRPr="00AA3CE5">
        <w:rPr>
          <w:rFonts w:ascii="Verdana" w:hAnsi="Verdana"/>
          <w:sz w:val="20"/>
        </w:rPr>
        <w:t xml:space="preserve">, </w:t>
      </w:r>
      <w:r w:rsidR="00201FE8">
        <w:rPr>
          <w:rFonts w:ascii="Verdana" w:hAnsi="Verdana"/>
          <w:sz w:val="20"/>
        </w:rPr>
        <w:t>λαμβάνοντας υπ’ όψη ότι</w:t>
      </w:r>
      <w:r w:rsidR="00AA3CE5" w:rsidRPr="00AA3CE5">
        <w:rPr>
          <w:rFonts w:ascii="Verdana" w:hAnsi="Verdana"/>
          <w:sz w:val="20"/>
        </w:rPr>
        <w:t xml:space="preserve"> τα προγραμματισμένα να καταστούν «μεταφερόμενα» έργα από την περίοδο 2007-2013. Η εκτίμηση αυτή, βασίστηκε στη δυνατότητα ωρίμανσης των συγκεκριμένων προς "μεταφορά" έργων, στην ταχύτερη </w:t>
      </w:r>
      <w:r w:rsidR="00AA3CE5" w:rsidRPr="00AA3CE5">
        <w:rPr>
          <w:rFonts w:ascii="Verdana" w:hAnsi="Verdana"/>
          <w:sz w:val="20"/>
        </w:rPr>
        <w:lastRenderedPageBreak/>
        <w:t>υλοποίησή τους και κατ’ ακολουθία στην εξυπηρέτηση ανάλογου πληθυσμού ωφελουμένων.</w:t>
      </w:r>
      <w:r>
        <w:rPr>
          <w:rFonts w:ascii="Verdana" w:hAnsi="Verdana"/>
          <w:sz w:val="20"/>
          <w:szCs w:val="20"/>
        </w:rPr>
        <w:t xml:space="preserve"> </w:t>
      </w:r>
      <w:r w:rsidR="007D50EE">
        <w:rPr>
          <w:rFonts w:ascii="Verdana" w:hAnsi="Verdana"/>
          <w:sz w:val="20"/>
          <w:szCs w:val="20"/>
        </w:rPr>
        <w:t>Με βάση δε τα δεδομένα υλοποίησης μέχρι το τέλος του έτους 2018, η τιμή στόχος του συγκεκριμένου δείκτη υπερκαλύφθηκε κατά 48,45%.</w:t>
      </w:r>
    </w:p>
    <w:p w:rsidR="007D50EE" w:rsidRDefault="007D50EE" w:rsidP="00A9162E">
      <w:pPr>
        <w:spacing w:line="360" w:lineRule="auto"/>
        <w:jc w:val="both"/>
        <w:rPr>
          <w:rFonts w:ascii="Verdana" w:hAnsi="Verdana"/>
          <w:sz w:val="20"/>
          <w:szCs w:val="20"/>
        </w:rPr>
      </w:pPr>
    </w:p>
    <w:p w:rsidR="0070723F" w:rsidRDefault="0070723F" w:rsidP="00A9162E">
      <w:pPr>
        <w:spacing w:line="360" w:lineRule="auto"/>
        <w:jc w:val="both"/>
        <w:rPr>
          <w:rFonts w:ascii="Verdana" w:hAnsi="Verdana"/>
          <w:sz w:val="20"/>
          <w:szCs w:val="20"/>
        </w:rPr>
      </w:pPr>
    </w:p>
    <w:p w:rsidR="00A9162E" w:rsidRPr="0039366B" w:rsidRDefault="00A9162E" w:rsidP="00A9162E">
      <w:pPr>
        <w:spacing w:line="360" w:lineRule="auto"/>
        <w:ind w:left="360" w:hanging="360"/>
        <w:jc w:val="both"/>
        <w:rPr>
          <w:rFonts w:ascii="Verdana" w:hAnsi="Verdana"/>
          <w:sz w:val="20"/>
          <w:szCs w:val="20"/>
          <w:u w:val="single"/>
        </w:rPr>
      </w:pPr>
      <w:r>
        <w:rPr>
          <w:rFonts w:ascii="Verdana" w:hAnsi="Verdana"/>
          <w:b/>
          <w:sz w:val="20"/>
          <w:szCs w:val="20"/>
        </w:rPr>
        <w:t>2</w:t>
      </w:r>
      <w:r w:rsidRPr="0039366B">
        <w:rPr>
          <w:rFonts w:ascii="Verdana" w:hAnsi="Verdana"/>
          <w:b/>
          <w:sz w:val="20"/>
          <w:szCs w:val="20"/>
        </w:rPr>
        <w:t>.</w:t>
      </w:r>
      <w:r w:rsidRPr="0039366B">
        <w:rPr>
          <w:rFonts w:ascii="Verdana" w:hAnsi="Verdana"/>
          <w:b/>
          <w:sz w:val="20"/>
          <w:szCs w:val="20"/>
        </w:rPr>
        <w:tab/>
      </w:r>
      <w:r w:rsidRPr="0039366B">
        <w:rPr>
          <w:rFonts w:ascii="Verdana" w:hAnsi="Verdana"/>
          <w:b/>
          <w:sz w:val="20"/>
          <w:szCs w:val="20"/>
          <w:u w:val="single"/>
        </w:rPr>
        <w:t>Δείκτης</w:t>
      </w:r>
      <w:r w:rsidRPr="0039366B">
        <w:rPr>
          <w:rFonts w:ascii="Verdana" w:hAnsi="Verdana"/>
          <w:b/>
          <w:sz w:val="20"/>
          <w:szCs w:val="20"/>
        </w:rPr>
        <w:t>: «Αύξηση του αναμενόμενου αριθμού επισκέψεων σε ενισχυόμενες τοποθεσίες πολιτιστικής και φυσικής κληρονομιάς και πόλους έλξης επισκεπτών»,</w:t>
      </w:r>
      <w:r w:rsidRPr="0039366B">
        <w:rPr>
          <w:rFonts w:ascii="Verdana" w:hAnsi="Verdana"/>
          <w:sz w:val="20"/>
          <w:szCs w:val="20"/>
        </w:rPr>
        <w:t xml:space="preserve"> με κωδικό </w:t>
      </w:r>
      <w:r w:rsidRPr="0039366B">
        <w:rPr>
          <w:rFonts w:ascii="Verdana" w:hAnsi="Verdana"/>
          <w:sz w:val="20"/>
          <w:szCs w:val="20"/>
          <w:lang w:val="en-US"/>
        </w:rPr>
        <w:t>CO</w:t>
      </w:r>
      <w:r w:rsidRPr="0039366B">
        <w:rPr>
          <w:rFonts w:ascii="Verdana" w:hAnsi="Verdana"/>
          <w:sz w:val="20"/>
          <w:szCs w:val="20"/>
        </w:rPr>
        <w:t>09.</w:t>
      </w:r>
    </w:p>
    <w:p w:rsidR="00A9162E" w:rsidRPr="0039366B" w:rsidRDefault="00A9162E" w:rsidP="00A9162E">
      <w:pPr>
        <w:spacing w:line="360" w:lineRule="auto"/>
        <w:ind w:firstLine="360"/>
        <w:jc w:val="both"/>
        <w:rPr>
          <w:rFonts w:ascii="Verdana" w:hAnsi="Verdana"/>
          <w:b/>
          <w:sz w:val="20"/>
          <w:szCs w:val="20"/>
          <w:u w:val="single"/>
        </w:rPr>
      </w:pPr>
      <w:r w:rsidRPr="0039366B">
        <w:rPr>
          <w:rFonts w:ascii="Verdana" w:hAnsi="Verdana"/>
          <w:b/>
          <w:sz w:val="20"/>
          <w:szCs w:val="20"/>
          <w:u w:val="single"/>
        </w:rPr>
        <w:t>Τιμή στόχος 2023</w:t>
      </w:r>
      <w:r w:rsidRPr="0039366B">
        <w:rPr>
          <w:rFonts w:ascii="Verdana" w:hAnsi="Verdana"/>
          <w:b/>
          <w:sz w:val="20"/>
          <w:szCs w:val="20"/>
        </w:rPr>
        <w:t xml:space="preserve">: </w:t>
      </w:r>
      <w:del w:id="721" w:author="g1" w:date="2021-06-17T22:31:00Z">
        <w:r w:rsidR="004B7819" w:rsidDel="0090185F">
          <w:rPr>
            <w:rFonts w:ascii="Verdana" w:hAnsi="Verdana"/>
            <w:b/>
            <w:sz w:val="20"/>
            <w:szCs w:val="20"/>
          </w:rPr>
          <w:delText>30</w:delText>
        </w:r>
      </w:del>
      <w:ins w:id="722" w:author="g1" w:date="2021-11-09T09:30:00Z">
        <w:r w:rsidR="00461F4C">
          <w:rPr>
            <w:rFonts w:ascii="Verdana" w:hAnsi="Verdana"/>
            <w:b/>
            <w:sz w:val="20"/>
            <w:szCs w:val="20"/>
          </w:rPr>
          <w:t>6</w:t>
        </w:r>
      </w:ins>
      <w:ins w:id="723" w:author="g1" w:date="2021-06-17T22:31:00Z">
        <w:r w:rsidR="0090185F">
          <w:rPr>
            <w:rFonts w:ascii="Verdana" w:hAnsi="Verdana"/>
            <w:b/>
            <w:sz w:val="20"/>
            <w:szCs w:val="20"/>
          </w:rPr>
          <w:t>0</w:t>
        </w:r>
      </w:ins>
      <w:r w:rsidR="004B7819">
        <w:rPr>
          <w:rFonts w:ascii="Verdana" w:hAnsi="Verdana"/>
          <w:b/>
          <w:sz w:val="20"/>
          <w:szCs w:val="20"/>
        </w:rPr>
        <w:t>.000</w:t>
      </w:r>
      <w:r w:rsidRPr="0039366B">
        <w:rPr>
          <w:rFonts w:ascii="Verdana" w:hAnsi="Verdana"/>
          <w:b/>
          <w:sz w:val="20"/>
          <w:szCs w:val="20"/>
        </w:rPr>
        <w:t>.</w:t>
      </w:r>
    </w:p>
    <w:p w:rsidR="00A9162E" w:rsidRDefault="00F72232" w:rsidP="00A9162E">
      <w:pPr>
        <w:tabs>
          <w:tab w:val="left" w:pos="5805"/>
          <w:tab w:val="left" w:pos="7005"/>
        </w:tabs>
        <w:spacing w:line="360" w:lineRule="auto"/>
        <w:jc w:val="both"/>
        <w:rPr>
          <w:rFonts w:ascii="Verdana" w:hAnsi="Verdana"/>
          <w:sz w:val="20"/>
          <w:szCs w:val="20"/>
        </w:rPr>
      </w:pPr>
      <w:ins w:id="724" w:author="g1" w:date="2021-06-21T16:09:00Z">
        <w:r>
          <w:rPr>
            <w:rFonts w:ascii="Verdana" w:hAnsi="Verdana"/>
            <w:sz w:val="20"/>
            <w:szCs w:val="20"/>
          </w:rPr>
          <w:t>Η τιμή στόχος του</w:t>
        </w:r>
      </w:ins>
      <w:del w:id="725" w:author="g1" w:date="2021-06-17T22:31:00Z">
        <w:r w:rsidR="00A9162E" w:rsidRPr="005957E3" w:rsidDel="0090185F">
          <w:rPr>
            <w:rFonts w:ascii="Verdana" w:hAnsi="Verdana"/>
            <w:sz w:val="20"/>
            <w:szCs w:val="20"/>
          </w:rPr>
          <w:delText>Ο</w:delText>
        </w:r>
      </w:del>
      <w:r w:rsidR="00A9162E" w:rsidRPr="005957E3">
        <w:rPr>
          <w:rFonts w:ascii="Verdana" w:hAnsi="Verdana"/>
          <w:sz w:val="20"/>
          <w:szCs w:val="20"/>
        </w:rPr>
        <w:t xml:space="preserve"> συ</w:t>
      </w:r>
      <w:r w:rsidR="00A9162E">
        <w:rPr>
          <w:rFonts w:ascii="Verdana" w:hAnsi="Verdana"/>
          <w:sz w:val="20"/>
          <w:szCs w:val="20"/>
        </w:rPr>
        <w:t>γκεκριμέν</w:t>
      </w:r>
      <w:ins w:id="726" w:author="g1" w:date="2021-06-21T16:09:00Z">
        <w:r>
          <w:rPr>
            <w:rFonts w:ascii="Verdana" w:hAnsi="Verdana"/>
            <w:sz w:val="20"/>
            <w:szCs w:val="20"/>
          </w:rPr>
          <w:t>ου</w:t>
        </w:r>
      </w:ins>
      <w:del w:id="727" w:author="g1" w:date="2021-06-21T16:09:00Z">
        <w:r w:rsidR="00A9162E" w:rsidDel="00F72232">
          <w:rPr>
            <w:rFonts w:ascii="Verdana" w:hAnsi="Verdana"/>
            <w:sz w:val="20"/>
            <w:szCs w:val="20"/>
          </w:rPr>
          <w:delText>ος</w:delText>
        </w:r>
      </w:del>
      <w:r w:rsidR="00A9162E">
        <w:rPr>
          <w:rFonts w:ascii="Verdana" w:hAnsi="Verdana"/>
          <w:sz w:val="20"/>
          <w:szCs w:val="20"/>
        </w:rPr>
        <w:t xml:space="preserve"> δείκτη</w:t>
      </w:r>
      <w:del w:id="728" w:author="g1" w:date="2021-06-21T16:09:00Z">
        <w:r w:rsidR="00A9162E" w:rsidDel="00F72232">
          <w:rPr>
            <w:rFonts w:ascii="Verdana" w:hAnsi="Verdana"/>
            <w:sz w:val="20"/>
            <w:szCs w:val="20"/>
          </w:rPr>
          <w:delText>ς</w:delText>
        </w:r>
      </w:del>
      <w:r w:rsidR="00A9162E" w:rsidRPr="005957E3">
        <w:rPr>
          <w:rFonts w:ascii="Verdana" w:hAnsi="Verdana"/>
          <w:sz w:val="20"/>
          <w:szCs w:val="20"/>
        </w:rPr>
        <w:t xml:space="preserve"> προσδιορίζεται α</w:t>
      </w:r>
      <w:r w:rsidR="00A9162E">
        <w:rPr>
          <w:rFonts w:ascii="Verdana" w:hAnsi="Verdana"/>
          <w:sz w:val="20"/>
          <w:szCs w:val="20"/>
        </w:rPr>
        <w:t xml:space="preserve">πό πράξεις που αντιστοιχούν </w:t>
      </w:r>
      <w:ins w:id="729" w:author="g1" w:date="2021-06-17T22:33:00Z">
        <w:r w:rsidR="0090185F">
          <w:rPr>
            <w:rFonts w:ascii="Verdana" w:hAnsi="Verdana"/>
            <w:sz w:val="20"/>
            <w:szCs w:val="20"/>
          </w:rPr>
          <w:t>στον ενδεικτικ</w:t>
        </w:r>
      </w:ins>
      <w:ins w:id="730" w:author="g1" w:date="2021-06-17T22:34:00Z">
        <w:r w:rsidR="0090185F">
          <w:rPr>
            <w:rFonts w:ascii="Verdana" w:hAnsi="Verdana"/>
            <w:sz w:val="20"/>
            <w:szCs w:val="20"/>
          </w:rPr>
          <w:t>ό προϋπολογισμό της Επενδυτικής Προτεραιότητας 6</w:t>
        </w:r>
        <w:r w:rsidR="0090185F">
          <w:rPr>
            <w:rFonts w:ascii="Verdana" w:hAnsi="Verdana"/>
            <w:sz w:val="20"/>
            <w:szCs w:val="20"/>
            <w:lang w:val="en-US"/>
          </w:rPr>
          <w:t>c</w:t>
        </w:r>
        <w:r w:rsidR="0090185F" w:rsidRPr="0090185F">
          <w:rPr>
            <w:rFonts w:ascii="Verdana" w:hAnsi="Verdana"/>
            <w:sz w:val="20"/>
            <w:szCs w:val="20"/>
            <w:rPrChange w:id="731" w:author="g1" w:date="2021-06-17T22:34:00Z">
              <w:rPr>
                <w:rFonts w:ascii="Verdana" w:hAnsi="Verdana"/>
                <w:sz w:val="20"/>
                <w:szCs w:val="20"/>
                <w:lang w:val="en-US"/>
              </w:rPr>
            </w:rPrChange>
          </w:rPr>
          <w:t xml:space="preserve"> </w:t>
        </w:r>
        <w:r w:rsidR="0090185F">
          <w:rPr>
            <w:rFonts w:ascii="Verdana" w:hAnsi="Verdana"/>
            <w:sz w:val="20"/>
            <w:szCs w:val="20"/>
          </w:rPr>
          <w:t xml:space="preserve">και συγκεκριμένα </w:t>
        </w:r>
      </w:ins>
      <w:r w:rsidR="00A9162E">
        <w:rPr>
          <w:rFonts w:ascii="Verdana" w:hAnsi="Verdana"/>
          <w:sz w:val="20"/>
          <w:szCs w:val="20"/>
        </w:rPr>
        <w:t xml:space="preserve">στις </w:t>
      </w:r>
      <w:r w:rsidR="0090185F">
        <w:rPr>
          <w:rFonts w:ascii="Verdana" w:hAnsi="Verdana"/>
          <w:sz w:val="20"/>
          <w:szCs w:val="20"/>
        </w:rPr>
        <w:t xml:space="preserve">Κατηγορίες Παρέμβασης </w:t>
      </w:r>
      <w:r w:rsidR="00A9162E">
        <w:rPr>
          <w:rFonts w:ascii="Verdana" w:hAnsi="Verdana"/>
          <w:sz w:val="20"/>
          <w:szCs w:val="20"/>
        </w:rPr>
        <w:t xml:space="preserve">με κωδικούς </w:t>
      </w:r>
      <w:del w:id="732" w:author="g1" w:date="2021-06-17T22:31:00Z">
        <w:r w:rsidR="00A9162E" w:rsidDel="0090185F">
          <w:rPr>
            <w:rFonts w:ascii="Verdana" w:hAnsi="Verdana"/>
            <w:sz w:val="20"/>
            <w:szCs w:val="20"/>
          </w:rPr>
          <w:delText xml:space="preserve">91, </w:delText>
        </w:r>
      </w:del>
      <w:ins w:id="733" w:author="g1" w:date="2021-06-17T22:31:00Z">
        <w:r w:rsidR="0090185F">
          <w:rPr>
            <w:rFonts w:ascii="Verdana" w:hAnsi="Verdana"/>
            <w:sz w:val="20"/>
            <w:szCs w:val="20"/>
          </w:rPr>
          <w:t>0</w:t>
        </w:r>
      </w:ins>
      <w:r w:rsidR="00A9162E">
        <w:rPr>
          <w:rFonts w:ascii="Verdana" w:hAnsi="Verdana"/>
          <w:sz w:val="20"/>
          <w:szCs w:val="20"/>
        </w:rPr>
        <w:t>92</w:t>
      </w:r>
      <w:del w:id="734" w:author="g1" w:date="2021-06-17T22:32:00Z">
        <w:r w:rsidR="00A9162E" w:rsidDel="0090185F">
          <w:rPr>
            <w:rFonts w:ascii="Verdana" w:hAnsi="Verdana"/>
            <w:sz w:val="20"/>
            <w:szCs w:val="20"/>
          </w:rPr>
          <w:delText xml:space="preserve">, </w:delText>
        </w:r>
      </w:del>
      <w:ins w:id="735" w:author="g1" w:date="2021-06-17T22:32:00Z">
        <w:r w:rsidR="0090185F">
          <w:rPr>
            <w:rFonts w:ascii="Verdana" w:hAnsi="Verdana"/>
            <w:sz w:val="20"/>
            <w:szCs w:val="20"/>
          </w:rPr>
          <w:t xml:space="preserve"> </w:t>
        </w:r>
      </w:ins>
      <w:r w:rsidR="00A9162E">
        <w:rPr>
          <w:rFonts w:ascii="Verdana" w:hAnsi="Verdana"/>
          <w:sz w:val="20"/>
          <w:szCs w:val="20"/>
        </w:rPr>
        <w:t xml:space="preserve">και </w:t>
      </w:r>
      <w:ins w:id="736" w:author="g1" w:date="2021-06-17T22:31:00Z">
        <w:r w:rsidR="0090185F">
          <w:rPr>
            <w:rFonts w:ascii="Verdana" w:hAnsi="Verdana"/>
            <w:sz w:val="20"/>
            <w:szCs w:val="20"/>
          </w:rPr>
          <w:t>0</w:t>
        </w:r>
      </w:ins>
      <w:r w:rsidR="00A9162E">
        <w:rPr>
          <w:rFonts w:ascii="Verdana" w:hAnsi="Verdana"/>
          <w:sz w:val="20"/>
          <w:szCs w:val="20"/>
        </w:rPr>
        <w:t>94</w:t>
      </w:r>
      <w:ins w:id="737" w:author="g1" w:date="2021-06-17T22:31:00Z">
        <w:r w:rsidR="0090185F" w:rsidRPr="0090185F">
          <w:rPr>
            <w:rFonts w:ascii="Verdana" w:hAnsi="Verdana"/>
            <w:sz w:val="20"/>
            <w:szCs w:val="20"/>
            <w:rPrChange w:id="738" w:author="g1" w:date="2021-06-17T22:31:00Z">
              <w:rPr>
                <w:rFonts w:ascii="Verdana" w:hAnsi="Verdana"/>
                <w:sz w:val="20"/>
                <w:szCs w:val="20"/>
                <w:lang w:val="en-US"/>
              </w:rPr>
            </w:rPrChange>
          </w:rPr>
          <w:t xml:space="preserve">, </w:t>
        </w:r>
      </w:ins>
      <w:del w:id="739" w:author="g1" w:date="2021-06-17T22:31:00Z">
        <w:r w:rsidR="00A9162E" w:rsidDel="0090185F">
          <w:rPr>
            <w:rFonts w:ascii="Verdana" w:hAnsi="Verdana"/>
            <w:sz w:val="20"/>
            <w:szCs w:val="20"/>
          </w:rPr>
          <w:delText xml:space="preserve">, </w:delText>
        </w:r>
      </w:del>
      <w:r w:rsidR="00A9162E">
        <w:rPr>
          <w:rFonts w:ascii="Verdana" w:hAnsi="Verdana"/>
          <w:sz w:val="20"/>
          <w:szCs w:val="20"/>
        </w:rPr>
        <w:t xml:space="preserve">δεσμεύοντας το σύνολο του </w:t>
      </w:r>
      <w:ins w:id="740" w:author="g1" w:date="2021-06-17T22:33:00Z">
        <w:r w:rsidR="0090185F">
          <w:rPr>
            <w:rFonts w:ascii="Verdana" w:hAnsi="Verdana"/>
            <w:sz w:val="20"/>
            <w:szCs w:val="20"/>
          </w:rPr>
          <w:t xml:space="preserve">προτεινόμενου </w:t>
        </w:r>
      </w:ins>
      <w:r w:rsidR="00A9162E">
        <w:rPr>
          <w:rFonts w:ascii="Verdana" w:hAnsi="Verdana"/>
          <w:sz w:val="20"/>
          <w:szCs w:val="20"/>
        </w:rPr>
        <w:t xml:space="preserve">προϋπολογισμού </w:t>
      </w:r>
      <w:del w:id="741" w:author="g1" w:date="2021-06-17T22:32:00Z">
        <w:r w:rsidR="00A9162E" w:rsidDel="0090185F">
          <w:rPr>
            <w:rFonts w:ascii="Verdana" w:hAnsi="Verdana"/>
            <w:sz w:val="20"/>
            <w:szCs w:val="20"/>
          </w:rPr>
          <w:delText xml:space="preserve">των </w:delText>
        </w:r>
      </w:del>
      <w:ins w:id="742" w:author="g1" w:date="2021-06-17T22:32:00Z">
        <w:r w:rsidR="0090185F">
          <w:rPr>
            <w:rFonts w:ascii="Verdana" w:hAnsi="Verdana"/>
            <w:sz w:val="20"/>
            <w:szCs w:val="20"/>
          </w:rPr>
          <w:t>της Κατηγορίας Παρέμβασης 0</w:t>
        </w:r>
      </w:ins>
      <w:del w:id="743" w:author="g1" w:date="2021-06-17T22:32:00Z">
        <w:r w:rsidR="00A9162E" w:rsidDel="0090185F">
          <w:rPr>
            <w:rFonts w:ascii="Verdana" w:hAnsi="Verdana"/>
            <w:sz w:val="20"/>
            <w:szCs w:val="20"/>
          </w:rPr>
          <w:delText xml:space="preserve">91, </w:delText>
        </w:r>
      </w:del>
      <w:r w:rsidR="00A9162E">
        <w:rPr>
          <w:rFonts w:ascii="Verdana" w:hAnsi="Verdana"/>
          <w:sz w:val="20"/>
          <w:szCs w:val="20"/>
        </w:rPr>
        <w:t xml:space="preserve">92 και ένα μέρος του </w:t>
      </w:r>
      <w:del w:id="744" w:author="g1" w:date="2021-06-17T22:32:00Z">
        <w:r w:rsidR="00DF28FF" w:rsidDel="0090185F">
          <w:rPr>
            <w:rFonts w:ascii="Verdana" w:hAnsi="Verdana"/>
            <w:sz w:val="20"/>
            <w:szCs w:val="20"/>
          </w:rPr>
          <w:delText xml:space="preserve">νέου </w:delText>
        </w:r>
      </w:del>
      <w:r w:rsidR="00DF28FF">
        <w:rPr>
          <w:rFonts w:ascii="Verdana" w:hAnsi="Verdana"/>
          <w:sz w:val="20"/>
          <w:szCs w:val="20"/>
        </w:rPr>
        <w:t xml:space="preserve">προτεινόμενου </w:t>
      </w:r>
      <w:r w:rsidR="00A9162E">
        <w:rPr>
          <w:rFonts w:ascii="Verdana" w:hAnsi="Verdana"/>
          <w:sz w:val="20"/>
          <w:szCs w:val="20"/>
        </w:rPr>
        <w:t xml:space="preserve">προϋπολογισμού της </w:t>
      </w:r>
      <w:r w:rsidR="0090185F">
        <w:rPr>
          <w:rFonts w:ascii="Verdana" w:hAnsi="Verdana"/>
          <w:sz w:val="20"/>
          <w:szCs w:val="20"/>
        </w:rPr>
        <w:t xml:space="preserve">Κατηγορίας Παρέμβασης </w:t>
      </w:r>
      <w:ins w:id="745" w:author="g1" w:date="2021-06-17T22:32:00Z">
        <w:r w:rsidR="0090185F">
          <w:rPr>
            <w:rFonts w:ascii="Verdana" w:hAnsi="Verdana"/>
            <w:sz w:val="20"/>
            <w:szCs w:val="20"/>
          </w:rPr>
          <w:t>0</w:t>
        </w:r>
      </w:ins>
      <w:r w:rsidR="00A9162E">
        <w:rPr>
          <w:rFonts w:ascii="Verdana" w:hAnsi="Verdana"/>
          <w:sz w:val="20"/>
          <w:szCs w:val="20"/>
        </w:rPr>
        <w:t>94</w:t>
      </w:r>
      <w:ins w:id="746" w:author="g1" w:date="2021-06-17T22:32:00Z">
        <w:r w:rsidR="0090185F">
          <w:rPr>
            <w:rFonts w:ascii="Verdana" w:hAnsi="Verdana"/>
            <w:sz w:val="20"/>
            <w:szCs w:val="20"/>
          </w:rPr>
          <w:t>. Το συνολικό ποσό</w:t>
        </w:r>
      </w:ins>
      <w:ins w:id="747" w:author="g1" w:date="2021-06-17T22:34:00Z">
        <w:r w:rsidR="0090185F">
          <w:rPr>
            <w:rFonts w:ascii="Verdana" w:hAnsi="Verdana"/>
            <w:sz w:val="20"/>
            <w:szCs w:val="20"/>
          </w:rPr>
          <w:t xml:space="preserve"> με βάση την πρόταση της 6</w:t>
        </w:r>
        <w:r w:rsidR="0090185F" w:rsidRPr="0090185F">
          <w:rPr>
            <w:rFonts w:ascii="Verdana" w:hAnsi="Verdana"/>
            <w:sz w:val="20"/>
            <w:szCs w:val="20"/>
            <w:vertAlign w:val="superscript"/>
            <w:rPrChange w:id="748" w:author="g1" w:date="2021-06-17T22:34:00Z">
              <w:rPr>
                <w:rFonts w:ascii="Verdana" w:hAnsi="Verdana"/>
                <w:sz w:val="20"/>
                <w:szCs w:val="20"/>
              </w:rPr>
            </w:rPrChange>
          </w:rPr>
          <w:t>ης</w:t>
        </w:r>
        <w:r w:rsidR="0090185F">
          <w:rPr>
            <w:rFonts w:ascii="Verdana" w:hAnsi="Verdana"/>
            <w:sz w:val="20"/>
            <w:szCs w:val="20"/>
          </w:rPr>
          <w:t xml:space="preserve"> Αναθεώρησης του ΕΠ, που συν</w:t>
        </w:r>
      </w:ins>
      <w:ins w:id="749" w:author="g1" w:date="2021-06-17T22:35:00Z">
        <w:r w:rsidR="0090185F">
          <w:rPr>
            <w:rFonts w:ascii="Verdana" w:hAnsi="Verdana"/>
            <w:sz w:val="20"/>
            <w:szCs w:val="20"/>
          </w:rPr>
          <w:t xml:space="preserve">δέεται με τον συγκεκριμένο δείκτη ανέρχεται σε </w:t>
        </w:r>
      </w:ins>
      <w:ins w:id="750" w:author="g1" w:date="2021-11-09T09:30:00Z">
        <w:r w:rsidR="00461F4C">
          <w:rPr>
            <w:rFonts w:ascii="Verdana" w:hAnsi="Verdana"/>
            <w:sz w:val="20"/>
            <w:szCs w:val="20"/>
          </w:rPr>
          <w:t>16</w:t>
        </w:r>
      </w:ins>
      <w:ins w:id="751" w:author="g1" w:date="2021-06-17T22:35:00Z">
        <w:r w:rsidR="0090185F">
          <w:rPr>
            <w:rFonts w:ascii="Verdana" w:hAnsi="Verdana"/>
            <w:sz w:val="20"/>
            <w:szCs w:val="20"/>
          </w:rPr>
          <w:t>.</w:t>
        </w:r>
      </w:ins>
      <w:ins w:id="752" w:author="g1" w:date="2021-11-09T09:30:00Z">
        <w:r w:rsidR="00461F4C">
          <w:rPr>
            <w:rFonts w:ascii="Verdana" w:hAnsi="Verdana"/>
            <w:sz w:val="20"/>
            <w:szCs w:val="20"/>
          </w:rPr>
          <w:t>425</w:t>
        </w:r>
      </w:ins>
      <w:ins w:id="753" w:author="g1" w:date="2021-06-17T22:35:00Z">
        <w:r w:rsidR="0090185F">
          <w:rPr>
            <w:rFonts w:ascii="Verdana" w:hAnsi="Verdana"/>
            <w:sz w:val="20"/>
            <w:szCs w:val="20"/>
          </w:rPr>
          <w:t>.000 € (Δημόσια Δαπάνη)</w:t>
        </w:r>
      </w:ins>
      <w:ins w:id="754" w:author="g1" w:date="2021-06-17T22:32:00Z">
        <w:r w:rsidR="0090185F">
          <w:rPr>
            <w:rFonts w:ascii="Verdana" w:hAnsi="Verdana"/>
            <w:sz w:val="20"/>
            <w:szCs w:val="20"/>
          </w:rPr>
          <w:t xml:space="preserve"> </w:t>
        </w:r>
      </w:ins>
      <w:del w:id="755" w:author="g1" w:date="2021-06-17T22:32:00Z">
        <w:r w:rsidR="00A9162E" w:rsidDel="0090185F">
          <w:rPr>
            <w:rFonts w:ascii="Verdana" w:hAnsi="Verdana"/>
            <w:sz w:val="20"/>
            <w:szCs w:val="20"/>
          </w:rPr>
          <w:delText>,</w:delText>
        </w:r>
      </w:del>
      <w:ins w:id="756" w:author="g1" w:date="2021-06-17T22:36:00Z">
        <w:r w:rsidR="0090185F">
          <w:rPr>
            <w:rFonts w:ascii="Verdana" w:hAnsi="Verdana"/>
            <w:sz w:val="20"/>
            <w:szCs w:val="20"/>
          </w:rPr>
          <w:t xml:space="preserve">αυξημένο κατά </w:t>
        </w:r>
      </w:ins>
      <w:ins w:id="757" w:author="g1" w:date="2021-11-09T09:31:00Z">
        <w:r w:rsidR="00461F4C" w:rsidRPr="00461F4C">
          <w:rPr>
            <w:rFonts w:ascii="Verdana" w:hAnsi="Verdana"/>
            <w:sz w:val="20"/>
            <w:szCs w:val="20"/>
          </w:rPr>
          <w:t xml:space="preserve">3.223.541 </w:t>
        </w:r>
      </w:ins>
      <w:ins w:id="758" w:author="g1" w:date="2021-06-17T22:36:00Z">
        <w:r w:rsidR="0090185F">
          <w:rPr>
            <w:rFonts w:ascii="Verdana" w:hAnsi="Verdana"/>
            <w:sz w:val="20"/>
            <w:szCs w:val="20"/>
          </w:rPr>
          <w:t>€.</w:t>
        </w:r>
      </w:ins>
      <w:del w:id="759" w:author="g1" w:date="2021-06-17T22:36:00Z">
        <w:r w:rsidR="00A9162E" w:rsidDel="0090185F">
          <w:rPr>
            <w:rFonts w:ascii="Verdana" w:hAnsi="Verdana"/>
            <w:sz w:val="20"/>
            <w:szCs w:val="20"/>
          </w:rPr>
          <w:delText xml:space="preserve"> ποσό το οποίο ανέρχεται σε </w:delText>
        </w:r>
        <w:r w:rsidR="004B7819" w:rsidDel="0090185F">
          <w:rPr>
            <w:rFonts w:ascii="Verdana" w:hAnsi="Verdana"/>
            <w:sz w:val="20"/>
            <w:szCs w:val="20"/>
          </w:rPr>
          <w:delText>13.201.459</w:delText>
        </w:r>
        <w:r w:rsidR="001378A0" w:rsidDel="0090185F">
          <w:rPr>
            <w:rFonts w:ascii="Verdana" w:hAnsi="Verdana"/>
            <w:sz w:val="20"/>
            <w:szCs w:val="20"/>
          </w:rPr>
          <w:delText xml:space="preserve"> </w:delText>
        </w:r>
        <w:r w:rsidR="00A9162E" w:rsidDel="0090185F">
          <w:rPr>
            <w:rFonts w:ascii="Verdana" w:hAnsi="Verdana"/>
            <w:sz w:val="20"/>
            <w:szCs w:val="20"/>
          </w:rPr>
          <w:delText>€</w:delText>
        </w:r>
        <w:r w:rsidR="00866611" w:rsidDel="0090185F">
          <w:rPr>
            <w:rFonts w:ascii="Verdana" w:hAnsi="Verdana"/>
            <w:sz w:val="20"/>
            <w:szCs w:val="20"/>
          </w:rPr>
          <w:delText xml:space="preserve"> και αποτελεί το σύνολο του </w:delText>
        </w:r>
        <w:r w:rsidR="00DF28FF" w:rsidDel="0090185F">
          <w:rPr>
            <w:rFonts w:ascii="Verdana" w:hAnsi="Verdana"/>
            <w:sz w:val="20"/>
            <w:szCs w:val="20"/>
          </w:rPr>
          <w:delText xml:space="preserve">νέου προτεινόμενου </w:delText>
        </w:r>
        <w:r w:rsidR="00866611" w:rsidDel="0090185F">
          <w:rPr>
            <w:rFonts w:ascii="Verdana" w:hAnsi="Verdana"/>
            <w:sz w:val="20"/>
            <w:szCs w:val="20"/>
          </w:rPr>
          <w:delText>ενδεικτικού προϋπολογισμού της Επενδυτικής Προτεραιότητας 6</w:delText>
        </w:r>
        <w:r w:rsidR="00866611" w:rsidDel="0090185F">
          <w:rPr>
            <w:rFonts w:ascii="Verdana" w:hAnsi="Verdana"/>
            <w:sz w:val="20"/>
            <w:szCs w:val="20"/>
            <w:lang w:val="en-US"/>
          </w:rPr>
          <w:delText>c</w:delText>
        </w:r>
        <w:r w:rsidR="00A9162E" w:rsidDel="0090185F">
          <w:rPr>
            <w:rFonts w:ascii="Verdana" w:hAnsi="Verdana"/>
            <w:sz w:val="20"/>
            <w:szCs w:val="20"/>
          </w:rPr>
          <w:delText>.</w:delText>
        </w:r>
      </w:del>
    </w:p>
    <w:p w:rsidR="00A9162E" w:rsidRPr="005957E3" w:rsidRDefault="00A9162E" w:rsidP="00A9162E">
      <w:pPr>
        <w:tabs>
          <w:tab w:val="left" w:pos="5805"/>
          <w:tab w:val="left" w:pos="7005"/>
        </w:tabs>
        <w:spacing w:line="360" w:lineRule="auto"/>
        <w:jc w:val="both"/>
        <w:rPr>
          <w:rFonts w:ascii="Verdana" w:hAnsi="Verdana"/>
          <w:sz w:val="20"/>
          <w:szCs w:val="20"/>
        </w:rPr>
      </w:pPr>
    </w:p>
    <w:p w:rsidR="0090185F" w:rsidRPr="009C2A5A" w:rsidRDefault="00A9162E" w:rsidP="00A9162E">
      <w:pPr>
        <w:tabs>
          <w:tab w:val="left" w:pos="5805"/>
          <w:tab w:val="left" w:pos="7005"/>
        </w:tabs>
        <w:spacing w:line="360" w:lineRule="auto"/>
        <w:jc w:val="both"/>
        <w:rPr>
          <w:ins w:id="760" w:author="g1" w:date="2021-06-17T22:38:00Z"/>
          <w:rFonts w:ascii="Verdana" w:hAnsi="Verdana"/>
          <w:sz w:val="20"/>
          <w:szCs w:val="20"/>
        </w:rPr>
      </w:pPr>
      <w:r>
        <w:rPr>
          <w:rFonts w:ascii="Verdana" w:hAnsi="Verdana"/>
          <w:sz w:val="20"/>
          <w:szCs w:val="20"/>
        </w:rPr>
        <w:t>Ο ποσοτικοποιημένος</w:t>
      </w:r>
      <w:r w:rsidRPr="00DE494C">
        <w:rPr>
          <w:rFonts w:ascii="Verdana" w:hAnsi="Verdana"/>
          <w:sz w:val="20"/>
          <w:szCs w:val="20"/>
        </w:rPr>
        <w:t xml:space="preserve"> στόχος του δείκτη </w:t>
      </w:r>
      <w:r w:rsidR="00DF28FF">
        <w:rPr>
          <w:rFonts w:ascii="Verdana" w:hAnsi="Verdana"/>
          <w:sz w:val="20"/>
          <w:szCs w:val="20"/>
        </w:rPr>
        <w:t xml:space="preserve">αρχικά </w:t>
      </w:r>
      <w:r w:rsidRPr="00DE494C">
        <w:rPr>
          <w:rFonts w:ascii="Verdana" w:hAnsi="Verdana"/>
          <w:sz w:val="20"/>
          <w:szCs w:val="20"/>
        </w:rPr>
        <w:t xml:space="preserve">υπολογίσθηκε, </w:t>
      </w:r>
      <w:r>
        <w:rPr>
          <w:rFonts w:ascii="Verdana" w:hAnsi="Verdana"/>
          <w:sz w:val="20"/>
          <w:szCs w:val="20"/>
        </w:rPr>
        <w:t>μετά από σχετικές διαβουλεύσεις</w:t>
      </w:r>
      <w:r w:rsidRPr="00DE494C">
        <w:rPr>
          <w:rFonts w:ascii="Verdana" w:hAnsi="Verdana"/>
          <w:sz w:val="20"/>
          <w:szCs w:val="20"/>
        </w:rPr>
        <w:t xml:space="preserve"> με τις υπηρεσίες του Υπουργείου Πολιτισμού,</w:t>
      </w:r>
      <w:r>
        <w:rPr>
          <w:rFonts w:ascii="Verdana" w:hAnsi="Verdana"/>
          <w:sz w:val="20"/>
          <w:szCs w:val="20"/>
        </w:rPr>
        <w:t xml:space="preserve"> καθώς και τοπικών φορέων,</w:t>
      </w:r>
      <w:r w:rsidRPr="00DE494C">
        <w:rPr>
          <w:rFonts w:ascii="Verdana" w:hAnsi="Verdana"/>
          <w:sz w:val="20"/>
          <w:szCs w:val="20"/>
        </w:rPr>
        <w:t xml:space="preserve"> για προσδιορισμό των </w:t>
      </w:r>
      <w:r w:rsidR="00866611" w:rsidRPr="00DE494C">
        <w:rPr>
          <w:rFonts w:ascii="Verdana" w:hAnsi="Verdana"/>
          <w:sz w:val="20"/>
          <w:szCs w:val="20"/>
        </w:rPr>
        <w:t>αναγκ</w:t>
      </w:r>
      <w:r w:rsidR="00866611">
        <w:rPr>
          <w:rFonts w:ascii="Verdana" w:hAnsi="Verdana"/>
          <w:sz w:val="20"/>
          <w:szCs w:val="20"/>
        </w:rPr>
        <w:t>αίων</w:t>
      </w:r>
      <w:r w:rsidR="00866611" w:rsidRPr="00DE494C">
        <w:rPr>
          <w:rFonts w:ascii="Verdana" w:hAnsi="Verdana"/>
          <w:sz w:val="20"/>
          <w:szCs w:val="20"/>
        </w:rPr>
        <w:t xml:space="preserve"> </w:t>
      </w:r>
      <w:r w:rsidRPr="00DE494C">
        <w:rPr>
          <w:rFonts w:ascii="Verdana" w:hAnsi="Verdana"/>
          <w:sz w:val="20"/>
          <w:szCs w:val="20"/>
        </w:rPr>
        <w:t xml:space="preserve">παρεμβάσεων σε πολιτιστικά </w:t>
      </w:r>
      <w:r>
        <w:rPr>
          <w:rFonts w:ascii="Verdana" w:hAnsi="Verdana"/>
          <w:sz w:val="20"/>
          <w:szCs w:val="20"/>
        </w:rPr>
        <w:t xml:space="preserve">και φυσικά </w:t>
      </w:r>
      <w:r w:rsidRPr="00DE494C">
        <w:rPr>
          <w:rFonts w:ascii="Verdana" w:hAnsi="Verdana"/>
          <w:sz w:val="20"/>
          <w:szCs w:val="20"/>
        </w:rPr>
        <w:t xml:space="preserve">μνημεία </w:t>
      </w:r>
      <w:r>
        <w:rPr>
          <w:rFonts w:ascii="Verdana" w:hAnsi="Verdana"/>
          <w:sz w:val="20"/>
          <w:szCs w:val="20"/>
        </w:rPr>
        <w:t>της Περιφέρειας Πελοποννήσου</w:t>
      </w:r>
      <w:r w:rsidRPr="00DE494C">
        <w:rPr>
          <w:rFonts w:ascii="Verdana" w:hAnsi="Verdana"/>
          <w:sz w:val="20"/>
          <w:szCs w:val="20"/>
        </w:rPr>
        <w:t xml:space="preserve">. </w:t>
      </w:r>
      <w:r w:rsidR="00DF28FF">
        <w:rPr>
          <w:rFonts w:ascii="Verdana" w:hAnsi="Verdana"/>
          <w:sz w:val="20"/>
          <w:szCs w:val="20"/>
        </w:rPr>
        <w:t xml:space="preserve">Επιπρόσθετα, </w:t>
      </w:r>
      <w:r w:rsidR="00FC2A6C">
        <w:rPr>
          <w:rFonts w:ascii="Verdana" w:hAnsi="Verdana"/>
          <w:sz w:val="20"/>
          <w:szCs w:val="20"/>
        </w:rPr>
        <w:t xml:space="preserve">ήδη είχαν ενταχθεί σημαντικός αριθμός πράξεων στο ΕΠ. </w:t>
      </w:r>
      <w:del w:id="761" w:author="g1" w:date="2021-11-09T09:32:00Z">
        <w:r w:rsidR="00FC2A6C" w:rsidDel="005A2528">
          <w:rPr>
            <w:rFonts w:ascii="Verdana" w:hAnsi="Verdana"/>
            <w:sz w:val="20"/>
            <w:szCs w:val="20"/>
          </w:rPr>
          <w:delText>Με βάση αυτά τα δεδομένα και από τους αντίστοιχους στόχους των ενταγμένων πράξεων</w:delText>
        </w:r>
        <w:r w:rsidDel="005A2528">
          <w:rPr>
            <w:rFonts w:ascii="Verdana" w:hAnsi="Verdana"/>
            <w:sz w:val="20"/>
            <w:szCs w:val="20"/>
          </w:rPr>
          <w:delText xml:space="preserve">, προσδιορίσθηκαν οι επισκέψεις σε ορισμένα από αυτά και εκτιμήθηκαν οι μελλοντικές επισκέψεις με βάση τις παρεμβάσεις που </w:delText>
        </w:r>
      </w:del>
      <w:del w:id="762" w:author="g1" w:date="2021-06-21T16:10:00Z">
        <w:r w:rsidDel="003E7B36">
          <w:rPr>
            <w:rFonts w:ascii="Verdana" w:hAnsi="Verdana"/>
            <w:sz w:val="20"/>
            <w:szCs w:val="20"/>
          </w:rPr>
          <w:delText>προβλέπονται</w:delText>
        </w:r>
      </w:del>
      <w:del w:id="763" w:author="g1" w:date="2021-11-09T09:32:00Z">
        <w:r w:rsidDel="005A2528">
          <w:rPr>
            <w:rFonts w:ascii="Verdana" w:hAnsi="Verdana"/>
            <w:sz w:val="20"/>
            <w:szCs w:val="20"/>
          </w:rPr>
          <w:delText xml:space="preserve">. </w:delText>
        </w:r>
        <w:r w:rsidRPr="00DE494C" w:rsidDel="005A2528">
          <w:rPr>
            <w:rFonts w:ascii="Verdana" w:hAnsi="Verdana"/>
            <w:sz w:val="20"/>
            <w:szCs w:val="20"/>
          </w:rPr>
          <w:delText>Οι</w:delText>
        </w:r>
        <w:r w:rsidDel="005A2528">
          <w:rPr>
            <w:rFonts w:ascii="Verdana" w:hAnsi="Verdana"/>
            <w:sz w:val="20"/>
            <w:szCs w:val="20"/>
          </w:rPr>
          <w:delText xml:space="preserve"> προβλεπόμενες</w:delText>
        </w:r>
        <w:r w:rsidRPr="00DE494C" w:rsidDel="005A2528">
          <w:rPr>
            <w:rFonts w:ascii="Verdana" w:hAnsi="Verdana"/>
            <w:sz w:val="20"/>
            <w:szCs w:val="20"/>
          </w:rPr>
          <w:delText xml:space="preserve"> παρεμβάσεις εξυπηρετούν τους στόχους του Άξονα Προτεραιότητας και του Προγράμματος γενικότερα</w:delText>
        </w:r>
        <w:r w:rsidDel="005A2528">
          <w:rPr>
            <w:rFonts w:ascii="Verdana" w:hAnsi="Verdana"/>
            <w:sz w:val="20"/>
            <w:szCs w:val="20"/>
          </w:rPr>
          <w:delText>,</w:delText>
        </w:r>
        <w:r w:rsidRPr="00DE494C" w:rsidDel="005A2528">
          <w:rPr>
            <w:rFonts w:ascii="Verdana" w:hAnsi="Verdana"/>
            <w:sz w:val="20"/>
            <w:szCs w:val="20"/>
          </w:rPr>
          <w:delText xml:space="preserve"> για προστασία και ανάδειξη της </w:delText>
        </w:r>
        <w:r w:rsidDel="005A2528">
          <w:rPr>
            <w:rFonts w:ascii="Verdana" w:hAnsi="Verdana"/>
            <w:sz w:val="20"/>
            <w:szCs w:val="20"/>
          </w:rPr>
          <w:delText xml:space="preserve">φυσικής και </w:delText>
        </w:r>
        <w:r w:rsidRPr="00DE494C" w:rsidDel="005A2528">
          <w:rPr>
            <w:rFonts w:ascii="Verdana" w:hAnsi="Verdana"/>
            <w:sz w:val="20"/>
            <w:szCs w:val="20"/>
          </w:rPr>
          <w:delText xml:space="preserve">πολιτιστικής κληρονομιάς, για διαφοροποίηση και διεύρυνση του τουριστικού προϊόντος της Περιφέρειας, σύμφωνα και με τις κατευθύνσεις της </w:delText>
        </w:r>
        <w:r w:rsidDel="005A2528">
          <w:rPr>
            <w:rFonts w:ascii="Verdana" w:hAnsi="Verdana"/>
            <w:sz w:val="20"/>
            <w:szCs w:val="20"/>
          </w:rPr>
          <w:delText xml:space="preserve">Περιφερειακής </w:delText>
        </w:r>
        <w:r w:rsidRPr="00DE494C" w:rsidDel="005A2528">
          <w:rPr>
            <w:rFonts w:ascii="Verdana" w:hAnsi="Verdana"/>
            <w:sz w:val="20"/>
            <w:szCs w:val="20"/>
          </w:rPr>
          <w:delText xml:space="preserve">Στρατηγικής </w:delText>
        </w:r>
        <w:r w:rsidDel="005A2528">
          <w:rPr>
            <w:rFonts w:ascii="Verdana" w:hAnsi="Verdana"/>
            <w:sz w:val="20"/>
            <w:szCs w:val="20"/>
          </w:rPr>
          <w:delText>«Έξυπνης Εξειδίκευσης»</w:delText>
        </w:r>
        <w:r w:rsidRPr="00DE494C" w:rsidDel="005A2528">
          <w:rPr>
            <w:rFonts w:ascii="Verdana" w:hAnsi="Verdana"/>
            <w:sz w:val="20"/>
            <w:szCs w:val="20"/>
          </w:rPr>
          <w:delText xml:space="preserve"> </w:delText>
        </w:r>
        <w:r w:rsidDel="005A2528">
          <w:rPr>
            <w:rFonts w:ascii="Verdana" w:hAnsi="Verdana"/>
            <w:sz w:val="20"/>
            <w:szCs w:val="20"/>
          </w:rPr>
          <w:delText>της Περιφέρειας.</w:delText>
        </w:r>
        <w:r w:rsidRPr="00DE494C" w:rsidDel="005A2528">
          <w:rPr>
            <w:rFonts w:ascii="Verdana" w:hAnsi="Verdana"/>
            <w:sz w:val="20"/>
            <w:szCs w:val="20"/>
          </w:rPr>
          <w:delText xml:space="preserve"> </w:delText>
        </w:r>
      </w:del>
      <w:ins w:id="764" w:author="g1" w:date="2021-11-09T09:32:00Z">
        <w:r w:rsidR="005A2528" w:rsidRPr="005A2528">
          <w:rPr>
            <w:rFonts w:ascii="Verdana" w:hAnsi="Verdana"/>
            <w:sz w:val="20"/>
            <w:szCs w:val="20"/>
          </w:rPr>
          <w:t>Στη συνέχεια κατά την εφαρμογή του ΕΠ από τους αντίστοιχους στόχους των ενταγμένων πράξεων, λαμβάνοντας υπ’ όψη τη στοχοθεσία των ενταγμένων έργων/πράξεων του ΕΠ, η οποία λόγω της φύσης του δείκτη επηρεάζεται σημαντικά από τα ιδιαίτερα χαρακτηριστικά κάθε ενισχυόμενης τοποθεσίας πολιτιστικής και φυσικής κληρονομιάς, η τιμή στόχος του δείκτη αυξάνεται σε 60.000 πρόσθετες επισκέψεις από 30.000, λόγω της ιδιαιτερότητας των παρεμβάσεων, σε συγκεκριμένους πολιτιστικούς πόρους, παρά τις αρνητικές επιπτώσεις της πανδημίας COVID-19, αυξανόμενοι αντίστοιχα και οι διατιθέμενοι πόροι της Επενδυτικής Προτεραιότητας γι' αυτού του είδους τις παρεμβάσεις.</w:t>
        </w:r>
      </w:ins>
    </w:p>
    <w:p w:rsidR="00461F4C" w:rsidRDefault="00461F4C" w:rsidP="00A9162E">
      <w:pPr>
        <w:tabs>
          <w:tab w:val="left" w:pos="5805"/>
          <w:tab w:val="left" w:pos="7005"/>
        </w:tabs>
        <w:spacing w:line="360" w:lineRule="auto"/>
        <w:jc w:val="both"/>
        <w:rPr>
          <w:ins w:id="765" w:author="g1" w:date="2021-06-17T22:38:00Z"/>
          <w:rFonts w:ascii="Verdana" w:hAnsi="Verdana"/>
          <w:sz w:val="20"/>
          <w:szCs w:val="20"/>
        </w:rPr>
      </w:pPr>
    </w:p>
    <w:p w:rsidR="0090185F" w:rsidRPr="00DE494C" w:rsidDel="00C93E77" w:rsidRDefault="00A9162E" w:rsidP="00A9162E">
      <w:pPr>
        <w:tabs>
          <w:tab w:val="left" w:pos="5805"/>
          <w:tab w:val="left" w:pos="7005"/>
        </w:tabs>
        <w:spacing w:line="360" w:lineRule="auto"/>
        <w:jc w:val="both"/>
        <w:rPr>
          <w:del w:id="766" w:author="g1" w:date="2021-06-17T22:45:00Z"/>
          <w:rFonts w:ascii="Verdana" w:hAnsi="Verdana"/>
          <w:sz w:val="20"/>
          <w:szCs w:val="20"/>
        </w:rPr>
      </w:pPr>
      <w:del w:id="767" w:author="g1" w:date="2021-06-17T22:45:00Z">
        <w:r w:rsidRPr="00DE494C" w:rsidDel="00C93E77">
          <w:rPr>
            <w:rFonts w:ascii="Verdana" w:hAnsi="Verdana"/>
            <w:sz w:val="20"/>
            <w:szCs w:val="20"/>
          </w:rPr>
          <w:delText xml:space="preserve">Οι προγραμματιζόμενες παρεμβάσεις </w:delText>
        </w:r>
        <w:r w:rsidR="00FC2A6C" w:rsidDel="00C93E77">
          <w:rPr>
            <w:rFonts w:ascii="Verdana" w:hAnsi="Verdana"/>
            <w:sz w:val="20"/>
            <w:szCs w:val="20"/>
          </w:rPr>
          <w:delText xml:space="preserve">και οι ενταχθείσες πράξεις εκτιμάται ότι θα ολοκληρωθούν με ένα ποσό </w:delText>
        </w:r>
        <w:r w:rsidDel="00C93E77">
          <w:rPr>
            <w:rFonts w:ascii="Verdana" w:hAnsi="Verdana"/>
            <w:sz w:val="20"/>
            <w:szCs w:val="20"/>
          </w:rPr>
          <w:delText xml:space="preserve">δημόσιας δαπάνης της τάξης των </w:delText>
        </w:r>
      </w:del>
      <w:del w:id="768" w:author="g1" w:date="2021-06-17T22:37:00Z">
        <w:r w:rsidR="004B7819" w:rsidDel="0090185F">
          <w:rPr>
            <w:rFonts w:ascii="Verdana" w:hAnsi="Verdana"/>
            <w:sz w:val="20"/>
            <w:szCs w:val="20"/>
          </w:rPr>
          <w:delText>13</w:delText>
        </w:r>
        <w:r w:rsidR="00FC2A6C" w:rsidDel="0090185F">
          <w:rPr>
            <w:rFonts w:ascii="Verdana" w:hAnsi="Verdana"/>
            <w:sz w:val="20"/>
            <w:szCs w:val="20"/>
          </w:rPr>
          <w:delText>,0</w:delText>
        </w:r>
      </w:del>
      <w:del w:id="769" w:author="g1" w:date="2021-06-17T22:45:00Z">
        <w:r w:rsidR="00D234CA" w:rsidDel="00C93E77">
          <w:rPr>
            <w:rFonts w:ascii="Verdana" w:hAnsi="Verdana"/>
            <w:sz w:val="20"/>
            <w:szCs w:val="20"/>
          </w:rPr>
          <w:delText xml:space="preserve"> </w:delText>
        </w:r>
        <w:r w:rsidRPr="00DE494C" w:rsidDel="00C93E77">
          <w:rPr>
            <w:rFonts w:ascii="Verdana" w:hAnsi="Verdana"/>
            <w:sz w:val="20"/>
            <w:szCs w:val="20"/>
          </w:rPr>
          <w:delText xml:space="preserve">εκατ. </w:delText>
        </w:r>
        <w:r w:rsidDel="00C93E77">
          <w:rPr>
            <w:rFonts w:ascii="Verdana" w:hAnsi="Verdana"/>
            <w:sz w:val="20"/>
            <w:szCs w:val="20"/>
          </w:rPr>
          <w:delText>Ε</w:delText>
        </w:r>
        <w:r w:rsidRPr="00DE494C" w:rsidDel="00C93E77">
          <w:rPr>
            <w:rFonts w:ascii="Verdana" w:hAnsi="Verdana"/>
            <w:sz w:val="20"/>
            <w:szCs w:val="20"/>
          </w:rPr>
          <w:delText>υρώ (κοινοτική συ</w:delText>
        </w:r>
        <w:r w:rsidDel="00C93E77">
          <w:rPr>
            <w:rFonts w:ascii="Verdana" w:hAnsi="Verdana"/>
            <w:sz w:val="20"/>
            <w:szCs w:val="20"/>
          </w:rPr>
          <w:delText>νδρομή και εθνική συμμετοχή)</w:delText>
        </w:r>
      </w:del>
      <w:del w:id="770" w:author="g1" w:date="2021-06-17T22:37:00Z">
        <w:r w:rsidDel="0090185F">
          <w:rPr>
            <w:rFonts w:ascii="Verdana" w:hAnsi="Verdana"/>
            <w:sz w:val="20"/>
            <w:szCs w:val="20"/>
          </w:rPr>
          <w:delText>, ο</w:delText>
        </w:r>
        <w:r w:rsidRPr="00DE494C" w:rsidDel="0090185F">
          <w:rPr>
            <w:rFonts w:ascii="Verdana" w:hAnsi="Verdana"/>
            <w:sz w:val="20"/>
            <w:szCs w:val="20"/>
          </w:rPr>
          <w:delText xml:space="preserve"> οποίο</w:delText>
        </w:r>
        <w:r w:rsidDel="0090185F">
          <w:rPr>
            <w:rFonts w:ascii="Verdana" w:hAnsi="Verdana"/>
            <w:sz w:val="20"/>
            <w:szCs w:val="20"/>
          </w:rPr>
          <w:delText>ς, όπως προαναφέρθηκε</w:delText>
        </w:r>
        <w:r w:rsidRPr="001328FC" w:rsidDel="0090185F">
          <w:rPr>
            <w:rFonts w:ascii="Verdana" w:hAnsi="Verdana"/>
            <w:sz w:val="20"/>
            <w:szCs w:val="20"/>
          </w:rPr>
          <w:delText>,</w:delText>
        </w:r>
        <w:r w:rsidDel="0090185F">
          <w:rPr>
            <w:rFonts w:ascii="Verdana" w:hAnsi="Verdana"/>
            <w:sz w:val="20"/>
            <w:szCs w:val="20"/>
          </w:rPr>
          <w:delText xml:space="preserve"> είναι το άθροισμα του συνόλου των προϋπολογισμών των κατηγοριών παρέμβασης με κωδικούς 91 και 92 και ενός μέρους του προϋπολογισμού της κατηγορίας παρέμβασης με κωδικό 94</w:delText>
        </w:r>
      </w:del>
      <w:del w:id="771" w:author="g1" w:date="2021-06-17T22:45:00Z">
        <w:r w:rsidDel="00C93E77">
          <w:rPr>
            <w:rFonts w:ascii="Verdana" w:hAnsi="Verdana"/>
            <w:sz w:val="20"/>
            <w:szCs w:val="20"/>
          </w:rPr>
          <w:delText>.</w:delText>
        </w:r>
      </w:del>
    </w:p>
    <w:p w:rsidR="00A9162E" w:rsidDel="00C93E77" w:rsidRDefault="00FC2A6C" w:rsidP="00A9162E">
      <w:pPr>
        <w:spacing w:line="360" w:lineRule="auto"/>
        <w:jc w:val="both"/>
        <w:rPr>
          <w:del w:id="772" w:author="g1" w:date="2021-06-17T22:45:00Z"/>
          <w:rFonts w:ascii="Verdana" w:hAnsi="Verdana"/>
          <w:sz w:val="20"/>
          <w:szCs w:val="20"/>
        </w:rPr>
      </w:pPr>
      <w:del w:id="773" w:author="g1" w:date="2021-06-17T22:45:00Z">
        <w:r w:rsidRPr="0070723F" w:rsidDel="00C93E77">
          <w:rPr>
            <w:rFonts w:ascii="Verdana" w:hAnsi="Verdana"/>
            <w:sz w:val="20"/>
            <w:szCs w:val="20"/>
          </w:rPr>
          <w:delText>Ως εκ τούτου η</w:delText>
        </w:r>
        <w:r w:rsidRPr="00143FCD" w:rsidDel="00C93E77">
          <w:rPr>
            <w:rFonts w:ascii="Verdana" w:hAnsi="Verdana"/>
            <w:sz w:val="20"/>
            <w:szCs w:val="20"/>
          </w:rPr>
          <w:delText xml:space="preserve"> </w:delText>
        </w:r>
        <w:r w:rsidR="00A9162E" w:rsidRPr="00143FCD" w:rsidDel="00C93E77">
          <w:rPr>
            <w:rFonts w:ascii="Verdana" w:hAnsi="Verdana"/>
            <w:sz w:val="20"/>
            <w:szCs w:val="20"/>
          </w:rPr>
          <w:delText>τιμή στόχος με ορόσημο το έτος 2023</w:delText>
        </w:r>
        <w:r w:rsidR="00D234CA" w:rsidRPr="00143FCD" w:rsidDel="00C93E77">
          <w:rPr>
            <w:rFonts w:ascii="Verdana" w:hAnsi="Verdana"/>
            <w:sz w:val="20"/>
            <w:szCs w:val="20"/>
          </w:rPr>
          <w:delText xml:space="preserve">, </w:delText>
        </w:r>
        <w:r w:rsidRPr="0070723F" w:rsidDel="00C93E77">
          <w:rPr>
            <w:rFonts w:ascii="Verdana" w:hAnsi="Verdana"/>
            <w:sz w:val="20"/>
            <w:szCs w:val="20"/>
          </w:rPr>
          <w:delText xml:space="preserve">μειώνεται </w:delText>
        </w:r>
        <w:r w:rsidR="00A9162E" w:rsidRPr="00143FCD" w:rsidDel="00C93E77">
          <w:rPr>
            <w:rFonts w:ascii="Verdana" w:hAnsi="Verdana"/>
            <w:sz w:val="20"/>
            <w:szCs w:val="20"/>
          </w:rPr>
          <w:delText xml:space="preserve">αναλογικά με την αντίστοιχη </w:delText>
        </w:r>
        <w:r w:rsidRPr="0070723F" w:rsidDel="00C93E77">
          <w:rPr>
            <w:rFonts w:ascii="Verdana" w:hAnsi="Verdana"/>
            <w:sz w:val="20"/>
            <w:szCs w:val="20"/>
          </w:rPr>
          <w:delText>μείωση του ενδεικτικού προϋπολογισμού</w:delText>
        </w:r>
        <w:r w:rsidRPr="00143FCD" w:rsidDel="00C93E77">
          <w:rPr>
            <w:rFonts w:ascii="Verdana" w:hAnsi="Verdana"/>
            <w:sz w:val="20"/>
            <w:szCs w:val="20"/>
          </w:rPr>
          <w:delText xml:space="preserve"> </w:delText>
        </w:r>
        <w:r w:rsidR="00A9162E" w:rsidRPr="00143FCD" w:rsidDel="00C93E77">
          <w:rPr>
            <w:rFonts w:ascii="Verdana" w:hAnsi="Verdana"/>
            <w:sz w:val="20"/>
            <w:szCs w:val="20"/>
          </w:rPr>
          <w:delText>της Επενδυτικής Προτεραιότητας 6</w:delText>
        </w:r>
        <w:r w:rsidR="00A9162E" w:rsidRPr="00143FCD" w:rsidDel="00C93E77">
          <w:rPr>
            <w:rFonts w:ascii="Verdana" w:hAnsi="Verdana"/>
            <w:sz w:val="20"/>
            <w:szCs w:val="20"/>
            <w:lang w:val="en-US"/>
          </w:rPr>
          <w:delText>c</w:delText>
        </w:r>
        <w:r w:rsidR="00A9162E" w:rsidRPr="00143FCD" w:rsidDel="00C93E77">
          <w:rPr>
            <w:rFonts w:ascii="Verdana" w:hAnsi="Verdana"/>
            <w:sz w:val="20"/>
            <w:szCs w:val="20"/>
          </w:rPr>
          <w:delText xml:space="preserve"> σχεδόν κατά </w:delText>
        </w:r>
        <w:r w:rsidRPr="0070723F" w:rsidDel="00C93E77">
          <w:rPr>
            <w:rFonts w:ascii="Verdana" w:hAnsi="Verdana"/>
            <w:sz w:val="20"/>
            <w:szCs w:val="20"/>
          </w:rPr>
          <w:delText>20</w:delText>
        </w:r>
        <w:r w:rsidR="00A9162E" w:rsidRPr="00143FCD" w:rsidDel="00C93E77">
          <w:rPr>
            <w:rFonts w:ascii="Verdana" w:hAnsi="Verdana"/>
            <w:sz w:val="20"/>
            <w:szCs w:val="20"/>
          </w:rPr>
          <w:delText>%</w:delText>
        </w:r>
        <w:r w:rsidR="001763E6" w:rsidDel="00C93E77">
          <w:rPr>
            <w:rFonts w:ascii="Verdana" w:hAnsi="Verdana"/>
            <w:sz w:val="20"/>
            <w:szCs w:val="20"/>
          </w:rPr>
          <w:delText xml:space="preserve"> και προσδιορίζεται στις 30.000 πρόσθετες επισκέψεις</w:delText>
        </w:r>
        <w:r w:rsidR="00A9162E" w:rsidRPr="00143FCD" w:rsidDel="00C93E77">
          <w:rPr>
            <w:rFonts w:ascii="Verdana" w:hAnsi="Verdana"/>
            <w:sz w:val="20"/>
            <w:szCs w:val="20"/>
          </w:rPr>
          <w:delText xml:space="preserve">. </w:delText>
        </w:r>
      </w:del>
    </w:p>
    <w:p w:rsidR="0097172F" w:rsidRDefault="0097172F" w:rsidP="0097172F">
      <w:pPr>
        <w:spacing w:line="360" w:lineRule="auto"/>
        <w:jc w:val="both"/>
        <w:rPr>
          <w:rFonts w:ascii="Verdana" w:hAnsi="Verdana"/>
          <w:sz w:val="20"/>
          <w:szCs w:val="20"/>
        </w:rPr>
      </w:pPr>
      <w:r w:rsidRPr="00DE494C">
        <w:rPr>
          <w:rFonts w:ascii="Verdana" w:hAnsi="Verdana"/>
          <w:sz w:val="20"/>
          <w:szCs w:val="20"/>
        </w:rPr>
        <w:t xml:space="preserve">Οι παραπάνω εκτιμήσεις μπορεί να μην επικυρωθούν </w:t>
      </w:r>
      <w:del w:id="774" w:author="g1" w:date="2021-06-21T16:11:00Z">
        <w:r w:rsidRPr="00DE494C" w:rsidDel="003E7B36">
          <w:rPr>
            <w:rFonts w:ascii="Verdana" w:hAnsi="Verdana"/>
            <w:sz w:val="20"/>
            <w:szCs w:val="20"/>
          </w:rPr>
          <w:delText xml:space="preserve">μόνο </w:delText>
        </w:r>
      </w:del>
      <w:ins w:id="775" w:author="g1" w:date="2021-06-21T16:11:00Z">
        <w:r w:rsidR="003E7B36">
          <w:rPr>
            <w:rFonts w:ascii="Verdana" w:hAnsi="Verdana"/>
            <w:sz w:val="20"/>
            <w:szCs w:val="20"/>
          </w:rPr>
          <w:t>κατά ένα σχετικ</w:t>
        </w:r>
      </w:ins>
      <w:ins w:id="776" w:author="g1" w:date="2021-06-21T16:12:00Z">
        <w:r w:rsidR="003E7B36">
          <w:rPr>
            <w:rFonts w:ascii="Verdana" w:hAnsi="Verdana"/>
            <w:sz w:val="20"/>
            <w:szCs w:val="20"/>
          </w:rPr>
          <w:t>ό βαθμό πιθανοτήτων</w:t>
        </w:r>
      </w:ins>
      <w:ins w:id="777" w:author="g1" w:date="2021-06-21T16:11:00Z">
        <w:r w:rsidR="003E7B36" w:rsidRPr="00DE494C">
          <w:rPr>
            <w:rFonts w:ascii="Verdana" w:hAnsi="Verdana"/>
            <w:sz w:val="20"/>
            <w:szCs w:val="20"/>
          </w:rPr>
          <w:t xml:space="preserve"> </w:t>
        </w:r>
      </w:ins>
      <w:r w:rsidRPr="00DE494C">
        <w:rPr>
          <w:rFonts w:ascii="Verdana" w:hAnsi="Verdana"/>
          <w:sz w:val="20"/>
          <w:szCs w:val="20"/>
        </w:rPr>
        <w:t>αν κατά τη διαδικασία τεχνικής και διοικητικής ωρίμανσης των αντίστοιχων έργων αντιμετωπισθούν μη προβλεπόμενες δυσκολίες και καθυστερήσεις, λόγω της ιδιαίτερης φύσης αυτών των δράσεων.</w:t>
      </w:r>
      <w:ins w:id="778" w:author="g1" w:date="2021-06-21T16:13:00Z">
        <w:r w:rsidR="003E7B36">
          <w:rPr>
            <w:rFonts w:ascii="Verdana" w:hAnsi="Verdana"/>
            <w:sz w:val="20"/>
            <w:szCs w:val="20"/>
          </w:rPr>
          <w:t xml:space="preserve"> Κυρίως, όμως, η </w:t>
        </w:r>
        <w:r w:rsidR="003E7B36">
          <w:rPr>
            <w:rFonts w:ascii="Verdana" w:hAnsi="Verdana"/>
            <w:sz w:val="20"/>
            <w:szCs w:val="20"/>
          </w:rPr>
          <w:lastRenderedPageBreak/>
          <w:t xml:space="preserve">επίτευξη αυτού του στόχου ενδέχεται να μην επικυρωθεί </w:t>
        </w:r>
      </w:ins>
      <w:ins w:id="779" w:author="g1" w:date="2021-06-21T16:14:00Z">
        <w:r w:rsidR="003E7B36">
          <w:rPr>
            <w:rFonts w:ascii="Verdana" w:hAnsi="Verdana"/>
            <w:sz w:val="20"/>
            <w:szCs w:val="20"/>
          </w:rPr>
          <w:t>στη περίπτωση επιμήκυνσης της περιόδου ισχύος της πανδημίας παγκοσμίως.</w:t>
        </w:r>
      </w:ins>
    </w:p>
    <w:p w:rsidR="0097172F" w:rsidRPr="005F7A51" w:rsidRDefault="0097172F" w:rsidP="00A9162E">
      <w:pPr>
        <w:spacing w:line="360" w:lineRule="auto"/>
        <w:jc w:val="both"/>
        <w:rPr>
          <w:rFonts w:ascii="Verdana" w:hAnsi="Verdana"/>
          <w:sz w:val="20"/>
          <w:szCs w:val="20"/>
        </w:rPr>
      </w:pPr>
    </w:p>
    <w:p w:rsidR="00A9162E" w:rsidRDefault="00AA3CE5" w:rsidP="00A9162E">
      <w:pPr>
        <w:spacing w:line="360" w:lineRule="auto"/>
        <w:jc w:val="both"/>
        <w:rPr>
          <w:rFonts w:ascii="Verdana" w:hAnsi="Verdana"/>
          <w:sz w:val="20"/>
          <w:szCs w:val="20"/>
        </w:rPr>
      </w:pPr>
      <w:r w:rsidRPr="00AA3CE5">
        <w:rPr>
          <w:rFonts w:ascii="Verdana" w:hAnsi="Verdana"/>
          <w:sz w:val="20"/>
          <w:szCs w:val="20"/>
        </w:rPr>
        <w:t xml:space="preserve">Όσον αφορά στην τιμή στόχο με ορόσημο το 2018, η οποία </w:t>
      </w:r>
      <w:r w:rsidR="007D50EE">
        <w:rPr>
          <w:rFonts w:ascii="Verdana" w:hAnsi="Verdana"/>
          <w:sz w:val="20"/>
          <w:szCs w:val="20"/>
        </w:rPr>
        <w:t>είχε</w:t>
      </w:r>
      <w:r w:rsidRPr="00AA3CE5">
        <w:rPr>
          <w:rFonts w:ascii="Verdana" w:hAnsi="Verdana"/>
          <w:sz w:val="20"/>
          <w:szCs w:val="20"/>
        </w:rPr>
        <w:t xml:space="preserve"> προσδιορισθεί σε 6.000 επισκέψεις, εκτιμήθηκε </w:t>
      </w:r>
      <w:r w:rsidR="00866611">
        <w:rPr>
          <w:rFonts w:ascii="Verdana" w:hAnsi="Verdana"/>
          <w:sz w:val="20"/>
          <w:szCs w:val="20"/>
        </w:rPr>
        <w:t xml:space="preserve">κατά τον αρχικό σχεδιασμό του ΕΠ, </w:t>
      </w:r>
      <w:r w:rsidRPr="00AA3CE5">
        <w:rPr>
          <w:rFonts w:ascii="Verdana" w:hAnsi="Verdana"/>
          <w:sz w:val="20"/>
          <w:szCs w:val="20"/>
        </w:rPr>
        <w:t xml:space="preserve">σε σχέση με τη διαδικασία τεχνικής και διοικητικής ωρίμανσης των αντίστοιχων έργων, τα οποία θα </w:t>
      </w:r>
      <w:del w:id="780" w:author="g1" w:date="2021-06-21T16:15:00Z">
        <w:r w:rsidRPr="00AA3CE5" w:rsidDel="003E7B36">
          <w:rPr>
            <w:rFonts w:ascii="Verdana" w:hAnsi="Verdana"/>
            <w:sz w:val="20"/>
            <w:szCs w:val="20"/>
          </w:rPr>
          <w:delText xml:space="preserve">υλοποιηθούν </w:delText>
        </w:r>
      </w:del>
      <w:ins w:id="781" w:author="g1" w:date="2021-06-21T16:15:00Z">
        <w:r w:rsidR="003E7B36" w:rsidRPr="00AA3CE5">
          <w:rPr>
            <w:rFonts w:ascii="Verdana" w:hAnsi="Verdana"/>
            <w:sz w:val="20"/>
            <w:szCs w:val="20"/>
          </w:rPr>
          <w:t>υλοποιο</w:t>
        </w:r>
        <w:r w:rsidR="003E7B36">
          <w:rPr>
            <w:rFonts w:ascii="Verdana" w:hAnsi="Verdana"/>
            <w:sz w:val="20"/>
            <w:szCs w:val="20"/>
          </w:rPr>
          <w:t>ύντο</w:t>
        </w:r>
        <w:r w:rsidR="003E7B36" w:rsidRPr="00AA3CE5">
          <w:rPr>
            <w:rFonts w:ascii="Verdana" w:hAnsi="Verdana"/>
            <w:sz w:val="20"/>
            <w:szCs w:val="20"/>
          </w:rPr>
          <w:t xml:space="preserve"> </w:t>
        </w:r>
      </w:ins>
      <w:r w:rsidRPr="00AA3CE5">
        <w:rPr>
          <w:rFonts w:ascii="Verdana" w:hAnsi="Verdana"/>
          <w:sz w:val="20"/>
          <w:szCs w:val="20"/>
        </w:rPr>
        <w:t xml:space="preserve">ταχύτερα και δεν </w:t>
      </w:r>
      <w:r w:rsidR="00D234CA" w:rsidRPr="00AA3CE5">
        <w:rPr>
          <w:rFonts w:ascii="Verdana" w:hAnsi="Verdana"/>
          <w:sz w:val="20"/>
          <w:szCs w:val="20"/>
        </w:rPr>
        <w:t>επηρεά</w:t>
      </w:r>
      <w:r w:rsidR="00D234CA">
        <w:rPr>
          <w:rFonts w:ascii="Verdana" w:hAnsi="Verdana"/>
          <w:sz w:val="20"/>
          <w:szCs w:val="20"/>
        </w:rPr>
        <w:t>στηκε</w:t>
      </w:r>
      <w:r w:rsidR="00D234CA" w:rsidRPr="00AA3CE5">
        <w:rPr>
          <w:rFonts w:ascii="Verdana" w:hAnsi="Verdana"/>
          <w:sz w:val="20"/>
          <w:szCs w:val="20"/>
        </w:rPr>
        <w:t xml:space="preserve"> </w:t>
      </w:r>
      <w:r w:rsidRPr="00AA3CE5">
        <w:rPr>
          <w:rFonts w:ascii="Verdana" w:hAnsi="Verdana"/>
          <w:sz w:val="20"/>
          <w:szCs w:val="20"/>
        </w:rPr>
        <w:t>από την προτεινόμενη αύξηση του προϋπολογισμού της Επενδυτικής Προτεραιότητας</w:t>
      </w:r>
      <w:r w:rsidR="00D234CA">
        <w:rPr>
          <w:rFonts w:ascii="Verdana" w:hAnsi="Verdana"/>
          <w:sz w:val="20"/>
          <w:szCs w:val="20"/>
        </w:rPr>
        <w:t xml:space="preserve"> κατά την 2</w:t>
      </w:r>
      <w:r w:rsidR="00D234CA" w:rsidRPr="00393481">
        <w:rPr>
          <w:rFonts w:ascii="Verdana" w:hAnsi="Verdana"/>
          <w:sz w:val="20"/>
          <w:szCs w:val="20"/>
          <w:vertAlign w:val="superscript"/>
        </w:rPr>
        <w:t>η</w:t>
      </w:r>
      <w:r w:rsidR="00D234CA">
        <w:rPr>
          <w:rFonts w:ascii="Verdana" w:hAnsi="Verdana"/>
          <w:sz w:val="20"/>
          <w:szCs w:val="20"/>
        </w:rPr>
        <w:t xml:space="preserve"> Αναθεώρηση του ΕΠ</w:t>
      </w:r>
      <w:r w:rsidRPr="00AA3CE5">
        <w:rPr>
          <w:rFonts w:ascii="Verdana" w:hAnsi="Verdana"/>
          <w:sz w:val="20"/>
          <w:szCs w:val="20"/>
        </w:rPr>
        <w:t>, καθώς ο χρόνος που υπολε</w:t>
      </w:r>
      <w:r w:rsidR="00D234CA">
        <w:rPr>
          <w:rFonts w:ascii="Verdana" w:hAnsi="Verdana"/>
          <w:sz w:val="20"/>
          <w:szCs w:val="20"/>
        </w:rPr>
        <w:t>ιπόταν</w:t>
      </w:r>
      <w:r w:rsidRPr="00AA3CE5">
        <w:rPr>
          <w:rFonts w:ascii="Verdana" w:hAnsi="Verdana"/>
          <w:sz w:val="20"/>
          <w:szCs w:val="20"/>
        </w:rPr>
        <w:t xml:space="preserve"> έως το τέλος του 2018, δεν επαρκ</w:t>
      </w:r>
      <w:r w:rsidR="00D234CA">
        <w:rPr>
          <w:rFonts w:ascii="Verdana" w:hAnsi="Verdana"/>
          <w:sz w:val="20"/>
          <w:szCs w:val="20"/>
        </w:rPr>
        <w:t>ούσε</w:t>
      </w:r>
      <w:r w:rsidRPr="00AA3CE5">
        <w:rPr>
          <w:rFonts w:ascii="Verdana" w:hAnsi="Verdana"/>
          <w:sz w:val="20"/>
          <w:szCs w:val="20"/>
        </w:rPr>
        <w:t xml:space="preserve"> προκειμένου η συγκεκριμένη αύξηση των πόρων στην Επενδυτική Προτεραιότητα να αποδώσει σε ολοκληρωμένα έργα στο τέλος του 2018.</w:t>
      </w:r>
    </w:p>
    <w:p w:rsidR="007D50EE" w:rsidRPr="00A81BF7" w:rsidRDefault="007D50EE" w:rsidP="00A9162E">
      <w:pPr>
        <w:spacing w:line="360" w:lineRule="auto"/>
        <w:jc w:val="both"/>
        <w:rPr>
          <w:rFonts w:ascii="Verdana" w:hAnsi="Verdana"/>
          <w:sz w:val="20"/>
          <w:szCs w:val="20"/>
        </w:rPr>
      </w:pPr>
      <w:r>
        <w:rPr>
          <w:rFonts w:ascii="Verdana" w:hAnsi="Verdana"/>
          <w:sz w:val="20"/>
          <w:szCs w:val="20"/>
        </w:rPr>
        <w:t>Με βάση δε τα στοιχεία υλοποίησης μέχρι το τέλος του έτους 2018, ο στόχος του δείκτη με ορόσημο το 2018 επιτεύχθηκε κατά 83,33%.</w:t>
      </w:r>
    </w:p>
    <w:p w:rsidR="00A9162E" w:rsidRDefault="00A9162E" w:rsidP="00A9162E">
      <w:pPr>
        <w:spacing w:line="360" w:lineRule="auto"/>
        <w:jc w:val="both"/>
        <w:rPr>
          <w:rFonts w:ascii="Verdana" w:hAnsi="Verdana"/>
          <w:sz w:val="20"/>
          <w:szCs w:val="20"/>
        </w:rPr>
      </w:pPr>
    </w:p>
    <w:p w:rsidR="00FC2A6C" w:rsidRPr="00A50D64" w:rsidRDefault="00FC2A6C" w:rsidP="00A9162E">
      <w:pPr>
        <w:spacing w:line="360" w:lineRule="auto"/>
        <w:jc w:val="both"/>
        <w:rPr>
          <w:rFonts w:ascii="Verdana" w:hAnsi="Verdana"/>
          <w:sz w:val="20"/>
          <w:szCs w:val="20"/>
        </w:rPr>
      </w:pPr>
    </w:p>
    <w:p w:rsidR="00A9162E" w:rsidRPr="00786C21" w:rsidRDefault="00A9162E" w:rsidP="00A9162E">
      <w:pPr>
        <w:spacing w:line="360" w:lineRule="auto"/>
        <w:ind w:left="360" w:hanging="360"/>
        <w:jc w:val="both"/>
        <w:rPr>
          <w:rFonts w:ascii="Verdana" w:hAnsi="Verdana"/>
          <w:sz w:val="20"/>
          <w:szCs w:val="20"/>
          <w:u w:val="single"/>
        </w:rPr>
      </w:pPr>
      <w:r>
        <w:rPr>
          <w:rFonts w:ascii="Verdana" w:hAnsi="Verdana"/>
          <w:b/>
          <w:sz w:val="20"/>
          <w:szCs w:val="20"/>
        </w:rPr>
        <w:t>3</w:t>
      </w:r>
      <w:r w:rsidRPr="00786C21">
        <w:rPr>
          <w:rFonts w:ascii="Verdana" w:hAnsi="Verdana"/>
          <w:b/>
          <w:sz w:val="20"/>
          <w:szCs w:val="20"/>
        </w:rPr>
        <w:t>.</w:t>
      </w:r>
      <w:r w:rsidRPr="00786C21">
        <w:rPr>
          <w:rFonts w:ascii="Verdana" w:hAnsi="Verdana"/>
          <w:b/>
          <w:sz w:val="20"/>
          <w:szCs w:val="20"/>
        </w:rPr>
        <w:tab/>
      </w:r>
      <w:r w:rsidRPr="00786C21">
        <w:rPr>
          <w:rFonts w:ascii="Verdana" w:hAnsi="Verdana"/>
          <w:b/>
          <w:sz w:val="20"/>
          <w:szCs w:val="20"/>
          <w:u w:val="single"/>
        </w:rPr>
        <w:t>Δείκτης</w:t>
      </w:r>
      <w:r w:rsidRPr="00786C21">
        <w:rPr>
          <w:rFonts w:ascii="Verdana" w:hAnsi="Verdana"/>
          <w:b/>
          <w:sz w:val="20"/>
          <w:szCs w:val="20"/>
        </w:rPr>
        <w:t>: «Ποσό πιστοποιημένων Δαπανών»,</w:t>
      </w:r>
      <w:r w:rsidRPr="00786C21">
        <w:rPr>
          <w:rFonts w:ascii="Verdana" w:hAnsi="Verdana"/>
          <w:sz w:val="20"/>
          <w:szCs w:val="20"/>
        </w:rPr>
        <w:t xml:space="preserve"> με κωδικό </w:t>
      </w:r>
      <w:r w:rsidRPr="00786C21">
        <w:rPr>
          <w:rFonts w:ascii="Verdana" w:hAnsi="Verdana"/>
          <w:sz w:val="20"/>
          <w:szCs w:val="20"/>
          <w:lang w:val="en-US"/>
        </w:rPr>
        <w:t>F</w:t>
      </w:r>
      <w:r w:rsidRPr="00786C21">
        <w:rPr>
          <w:rFonts w:ascii="Verdana" w:hAnsi="Verdana"/>
          <w:sz w:val="20"/>
          <w:szCs w:val="20"/>
        </w:rPr>
        <w:t>100.</w:t>
      </w:r>
    </w:p>
    <w:p w:rsidR="00A9162E" w:rsidRPr="00786C21" w:rsidRDefault="00A9162E" w:rsidP="00A9162E">
      <w:pPr>
        <w:spacing w:line="360" w:lineRule="auto"/>
        <w:ind w:left="360"/>
        <w:jc w:val="both"/>
        <w:rPr>
          <w:rFonts w:ascii="Verdana" w:hAnsi="Verdana"/>
          <w:b/>
          <w:sz w:val="20"/>
          <w:szCs w:val="20"/>
          <w:u w:val="single"/>
        </w:rPr>
      </w:pPr>
      <w:r w:rsidRPr="00786C21">
        <w:rPr>
          <w:rFonts w:ascii="Verdana" w:hAnsi="Verdana"/>
          <w:b/>
          <w:sz w:val="20"/>
          <w:szCs w:val="20"/>
          <w:u w:val="single"/>
        </w:rPr>
        <w:t>Τιμή στόχος 2018</w:t>
      </w:r>
      <w:r w:rsidRPr="00786C21">
        <w:rPr>
          <w:rFonts w:ascii="Verdana" w:hAnsi="Verdana"/>
          <w:b/>
          <w:sz w:val="20"/>
          <w:szCs w:val="20"/>
        </w:rPr>
        <w:t xml:space="preserve">: </w:t>
      </w:r>
      <w:r>
        <w:rPr>
          <w:rFonts w:ascii="Verdana" w:hAnsi="Verdana"/>
          <w:b/>
          <w:sz w:val="20"/>
          <w:szCs w:val="20"/>
        </w:rPr>
        <w:t>10.</w:t>
      </w:r>
      <w:r w:rsidR="00866611">
        <w:rPr>
          <w:rFonts w:ascii="Verdana" w:hAnsi="Verdana"/>
          <w:b/>
          <w:sz w:val="20"/>
          <w:szCs w:val="20"/>
        </w:rPr>
        <w:t>46</w:t>
      </w:r>
      <w:r>
        <w:rPr>
          <w:rFonts w:ascii="Verdana" w:hAnsi="Verdana"/>
          <w:b/>
          <w:sz w:val="20"/>
          <w:szCs w:val="20"/>
        </w:rPr>
        <w:t>0.000</w:t>
      </w:r>
      <w:r w:rsidRPr="00786C21">
        <w:rPr>
          <w:rFonts w:ascii="Verdana" w:hAnsi="Verdana"/>
          <w:b/>
          <w:sz w:val="20"/>
          <w:szCs w:val="20"/>
        </w:rPr>
        <w:t xml:space="preserve"> Ευρώ.</w:t>
      </w:r>
    </w:p>
    <w:p w:rsidR="003E7B36" w:rsidRDefault="003E7B36" w:rsidP="00A9162E">
      <w:pPr>
        <w:spacing w:line="360" w:lineRule="auto"/>
        <w:jc w:val="both"/>
        <w:rPr>
          <w:ins w:id="782" w:author="g1" w:date="2021-06-21T16:15:00Z"/>
          <w:rFonts w:ascii="Verdana" w:hAnsi="Verdana"/>
          <w:sz w:val="20"/>
          <w:szCs w:val="20"/>
        </w:rPr>
      </w:pPr>
      <w:ins w:id="783" w:author="g1" w:date="2021-06-21T16:15:00Z">
        <w:r w:rsidRPr="006D49B4">
          <w:rPr>
            <w:rFonts w:ascii="Verdana" w:hAnsi="Verdana"/>
            <w:sz w:val="20"/>
            <w:szCs w:val="20"/>
          </w:rPr>
          <w:t xml:space="preserve">Ο συγκεκριμένος δείκτης προσδιορίζεται από πράξεις που αντιστοιχούν σε όλες τις κατηγορίες παρέμβασης </w:t>
        </w:r>
        <w:r>
          <w:rPr>
            <w:rFonts w:ascii="Verdana" w:hAnsi="Verdana"/>
            <w:sz w:val="20"/>
            <w:szCs w:val="20"/>
          </w:rPr>
          <w:t>του Άξονα Προτεραιότητας 3</w:t>
        </w:r>
      </w:ins>
      <w:ins w:id="784" w:author="g1" w:date="2021-06-21T16:16:00Z">
        <w:r>
          <w:rPr>
            <w:rFonts w:ascii="Verdana" w:hAnsi="Verdana"/>
            <w:sz w:val="20"/>
            <w:szCs w:val="20"/>
          </w:rPr>
          <w:t>.</w:t>
        </w:r>
      </w:ins>
    </w:p>
    <w:p w:rsidR="00A9162E" w:rsidRDefault="003661FE" w:rsidP="00A9162E">
      <w:pPr>
        <w:spacing w:line="360" w:lineRule="auto"/>
        <w:jc w:val="both"/>
        <w:rPr>
          <w:rFonts w:ascii="Verdana" w:hAnsi="Verdana"/>
          <w:sz w:val="20"/>
          <w:szCs w:val="20"/>
        </w:rPr>
      </w:pPr>
      <w:r>
        <w:rPr>
          <w:rFonts w:ascii="Verdana" w:hAnsi="Verdana"/>
          <w:sz w:val="20"/>
          <w:szCs w:val="20"/>
        </w:rPr>
        <w:t xml:space="preserve">Η τιμή στόχος του οικονομικού δείκτη με ορόσημο το 2018, </w:t>
      </w:r>
      <w:r w:rsidR="00D234CA">
        <w:rPr>
          <w:rFonts w:ascii="Verdana" w:hAnsi="Verdana"/>
          <w:sz w:val="20"/>
          <w:szCs w:val="20"/>
        </w:rPr>
        <w:t>όπως διαμορφώθηκε κατά τη 2</w:t>
      </w:r>
      <w:r w:rsidR="00D234CA" w:rsidRPr="00393481">
        <w:rPr>
          <w:rFonts w:ascii="Verdana" w:hAnsi="Verdana"/>
          <w:sz w:val="20"/>
          <w:szCs w:val="20"/>
          <w:vertAlign w:val="superscript"/>
        </w:rPr>
        <w:t>η</w:t>
      </w:r>
      <w:r w:rsidR="00D234CA">
        <w:rPr>
          <w:rFonts w:ascii="Verdana" w:hAnsi="Verdana"/>
          <w:sz w:val="20"/>
          <w:szCs w:val="20"/>
        </w:rPr>
        <w:t xml:space="preserve"> Αναθεώρηση του ΕΠ, </w:t>
      </w:r>
      <w:r w:rsidR="00FC2A6C">
        <w:rPr>
          <w:rFonts w:ascii="Verdana" w:hAnsi="Verdana"/>
          <w:sz w:val="20"/>
          <w:szCs w:val="20"/>
        </w:rPr>
        <w:t>ανήλθε στα</w:t>
      </w:r>
      <w:r w:rsidR="00D234CA">
        <w:rPr>
          <w:rFonts w:ascii="Verdana" w:hAnsi="Verdana"/>
          <w:sz w:val="20"/>
          <w:szCs w:val="20"/>
        </w:rPr>
        <w:t xml:space="preserve"> </w:t>
      </w:r>
      <w:r>
        <w:rPr>
          <w:rFonts w:ascii="Verdana" w:hAnsi="Verdana"/>
          <w:sz w:val="20"/>
          <w:szCs w:val="20"/>
        </w:rPr>
        <w:t>10.</w:t>
      </w:r>
      <w:r w:rsidR="00866611">
        <w:rPr>
          <w:rFonts w:ascii="Verdana" w:hAnsi="Verdana"/>
          <w:sz w:val="20"/>
          <w:szCs w:val="20"/>
        </w:rPr>
        <w:t>46</w:t>
      </w:r>
      <w:r>
        <w:rPr>
          <w:rFonts w:ascii="Verdana" w:hAnsi="Verdana"/>
          <w:sz w:val="20"/>
          <w:szCs w:val="20"/>
        </w:rPr>
        <w:t xml:space="preserve">0.000 € πιστοποιημένες δαπάνες, μειωμένη κατά </w:t>
      </w:r>
      <w:r w:rsidR="001A0000">
        <w:rPr>
          <w:rFonts w:ascii="Verdana" w:hAnsi="Verdana"/>
          <w:sz w:val="20"/>
          <w:szCs w:val="20"/>
        </w:rPr>
        <w:t>35,6</w:t>
      </w:r>
      <w:r>
        <w:rPr>
          <w:rFonts w:ascii="Verdana" w:hAnsi="Verdana"/>
          <w:sz w:val="20"/>
          <w:szCs w:val="20"/>
        </w:rPr>
        <w:t xml:space="preserve">% σε σχέση με την αρχική στοχοθέτηση. </w:t>
      </w:r>
      <w:r w:rsidR="00A9162E">
        <w:rPr>
          <w:rFonts w:ascii="Verdana" w:hAnsi="Verdana"/>
          <w:sz w:val="20"/>
          <w:szCs w:val="20"/>
        </w:rPr>
        <w:t xml:space="preserve">Η </w:t>
      </w:r>
      <w:del w:id="785" w:author="g1" w:date="2021-06-17T23:05:00Z">
        <w:r w:rsidDel="00CB31CE">
          <w:rPr>
            <w:rFonts w:ascii="Verdana" w:hAnsi="Verdana"/>
            <w:sz w:val="20"/>
            <w:szCs w:val="20"/>
          </w:rPr>
          <w:delText xml:space="preserve">νέα </w:delText>
        </w:r>
      </w:del>
      <w:r w:rsidR="00A9162E">
        <w:rPr>
          <w:rFonts w:ascii="Verdana" w:hAnsi="Verdana"/>
          <w:sz w:val="20"/>
          <w:szCs w:val="20"/>
        </w:rPr>
        <w:t xml:space="preserve">εκτίμηση της τιμής στόχο του ΑΠ3 </w:t>
      </w:r>
      <w:r w:rsidR="007E701B">
        <w:rPr>
          <w:rFonts w:ascii="Verdana" w:hAnsi="Verdana"/>
          <w:sz w:val="20"/>
          <w:szCs w:val="20"/>
        </w:rPr>
        <w:t>προέκυψε</w:t>
      </w:r>
      <w:r w:rsidR="00A9162E">
        <w:rPr>
          <w:rFonts w:ascii="Verdana" w:hAnsi="Verdana"/>
          <w:sz w:val="20"/>
          <w:szCs w:val="20"/>
        </w:rPr>
        <w:t xml:space="preserve"> με βάση </w:t>
      </w:r>
      <w:r w:rsidR="00A9162E" w:rsidRPr="003F6410">
        <w:rPr>
          <w:rFonts w:ascii="Verdana" w:hAnsi="Verdana"/>
          <w:sz w:val="20"/>
          <w:szCs w:val="20"/>
        </w:rPr>
        <w:t xml:space="preserve">τη μεθοδολογία αφαίρεσης των αρχικών προκαταβολών και των ετήσιων προχρηματοδοτήσεων, </w:t>
      </w:r>
      <w:r w:rsidR="001A0000" w:rsidRPr="003F6410">
        <w:rPr>
          <w:rFonts w:ascii="Verdana" w:hAnsi="Verdana"/>
          <w:sz w:val="20"/>
          <w:szCs w:val="20"/>
        </w:rPr>
        <w:t xml:space="preserve">καθώς επίσης και </w:t>
      </w:r>
      <w:r w:rsidR="001A0000">
        <w:rPr>
          <w:rFonts w:ascii="Verdana" w:hAnsi="Verdana"/>
          <w:sz w:val="20"/>
          <w:szCs w:val="20"/>
        </w:rPr>
        <w:t xml:space="preserve">με </w:t>
      </w:r>
      <w:r w:rsidR="001A0000" w:rsidRPr="003F6410">
        <w:rPr>
          <w:rFonts w:ascii="Verdana" w:hAnsi="Verdana"/>
          <w:sz w:val="20"/>
          <w:szCs w:val="20"/>
        </w:rPr>
        <w:t xml:space="preserve">τη μεθοδολογία χρονισμού, </w:t>
      </w:r>
      <w:r w:rsidR="001A0000">
        <w:rPr>
          <w:rFonts w:ascii="Verdana" w:hAnsi="Verdana"/>
          <w:sz w:val="20"/>
          <w:szCs w:val="20"/>
        </w:rPr>
        <w:t>«κερδισμένου χρόνου»</w:t>
      </w:r>
      <w:r w:rsidR="001A0000" w:rsidRPr="006E0D72">
        <w:rPr>
          <w:rFonts w:ascii="Verdana" w:hAnsi="Verdana"/>
          <w:color w:val="000000"/>
          <w:sz w:val="20"/>
          <w:szCs w:val="20"/>
        </w:rPr>
        <w:t xml:space="preserve"> </w:t>
      </w:r>
      <w:r w:rsidR="001A0000">
        <w:rPr>
          <w:rFonts w:ascii="Verdana" w:hAnsi="Verdana"/>
          <w:color w:val="000000"/>
          <w:sz w:val="20"/>
          <w:szCs w:val="20"/>
        </w:rPr>
        <w:t xml:space="preserve">με την ένταξη «μεταφερόμενων» και «τμηματοποιημένων» </w:t>
      </w:r>
      <w:r w:rsidR="001A0000" w:rsidRPr="006E0D72">
        <w:rPr>
          <w:rFonts w:ascii="Verdana" w:hAnsi="Verdana"/>
          <w:color w:val="000000"/>
          <w:sz w:val="20"/>
          <w:szCs w:val="20"/>
        </w:rPr>
        <w:t>(</w:t>
      </w:r>
      <w:r w:rsidR="001A0000">
        <w:rPr>
          <w:rFonts w:ascii="Verdana" w:hAnsi="Verdana"/>
          <w:color w:val="000000"/>
          <w:sz w:val="20"/>
          <w:szCs w:val="20"/>
          <w:lang w:val="en-US"/>
        </w:rPr>
        <w:t>phased</w:t>
      </w:r>
      <w:r w:rsidR="001A0000" w:rsidRPr="006E0D72">
        <w:rPr>
          <w:rFonts w:ascii="Verdana" w:hAnsi="Verdana"/>
          <w:color w:val="000000"/>
          <w:sz w:val="20"/>
          <w:szCs w:val="20"/>
        </w:rPr>
        <w:t xml:space="preserve">) </w:t>
      </w:r>
      <w:r w:rsidR="001A0000">
        <w:rPr>
          <w:rFonts w:ascii="Verdana" w:hAnsi="Verdana"/>
          <w:color w:val="000000"/>
          <w:sz w:val="20"/>
          <w:szCs w:val="20"/>
        </w:rPr>
        <w:t>πράξεων.</w:t>
      </w:r>
      <w:r w:rsidR="007E701B">
        <w:rPr>
          <w:rFonts w:ascii="Verdana" w:hAnsi="Verdana"/>
          <w:color w:val="000000"/>
          <w:sz w:val="20"/>
          <w:szCs w:val="20"/>
        </w:rPr>
        <w:t xml:space="preserve"> Η μεθοδολογία αυτή</w:t>
      </w:r>
      <w:r w:rsidR="00A9162E">
        <w:rPr>
          <w:rFonts w:ascii="Verdana" w:hAnsi="Verdana"/>
          <w:color w:val="000000"/>
          <w:sz w:val="20"/>
          <w:szCs w:val="20"/>
        </w:rPr>
        <w:t xml:space="preserve"> </w:t>
      </w:r>
      <w:r w:rsidR="00D234CA">
        <w:rPr>
          <w:rFonts w:ascii="Verdana" w:hAnsi="Verdana"/>
          <w:sz w:val="20"/>
          <w:szCs w:val="20"/>
        </w:rPr>
        <w:t xml:space="preserve">έχει περιγραφεί </w:t>
      </w:r>
      <w:r w:rsidR="007E701B">
        <w:rPr>
          <w:rFonts w:ascii="Verdana" w:hAnsi="Verdana"/>
          <w:sz w:val="20"/>
          <w:szCs w:val="20"/>
        </w:rPr>
        <w:t>αναλυτικά</w:t>
      </w:r>
      <w:r w:rsidR="0097172F">
        <w:rPr>
          <w:rFonts w:ascii="Verdana" w:hAnsi="Verdana"/>
          <w:sz w:val="20"/>
          <w:szCs w:val="20"/>
        </w:rPr>
        <w:t xml:space="preserve"> </w:t>
      </w:r>
      <w:r>
        <w:rPr>
          <w:rFonts w:ascii="Verdana" w:hAnsi="Verdana"/>
          <w:sz w:val="20"/>
          <w:szCs w:val="20"/>
        </w:rPr>
        <w:t>στο πρόσθετο έγγραφο «</w:t>
      </w:r>
      <w:r w:rsidRPr="00D40519">
        <w:rPr>
          <w:rFonts w:ascii="Verdana" w:hAnsi="Verdana"/>
          <w:sz w:val="20"/>
          <w:szCs w:val="20"/>
        </w:rPr>
        <w:t xml:space="preserve">Αιτιολόγησης </w:t>
      </w:r>
      <w:r>
        <w:rPr>
          <w:rFonts w:ascii="Verdana" w:hAnsi="Verdana"/>
          <w:sz w:val="20"/>
          <w:szCs w:val="20"/>
        </w:rPr>
        <w:t>τ</w:t>
      </w:r>
      <w:r w:rsidRPr="00D40519">
        <w:rPr>
          <w:rFonts w:ascii="Verdana" w:hAnsi="Verdana"/>
          <w:sz w:val="20"/>
          <w:szCs w:val="20"/>
        </w:rPr>
        <w:t xml:space="preserve">ης Πρότασης Αναθεώρησης </w:t>
      </w:r>
      <w:r>
        <w:rPr>
          <w:rFonts w:ascii="Verdana" w:hAnsi="Verdana"/>
          <w:sz w:val="20"/>
          <w:szCs w:val="20"/>
        </w:rPr>
        <w:t>του Πλαισίου Επίδοσης</w:t>
      </w:r>
      <w:r w:rsidR="001A0000">
        <w:rPr>
          <w:rFonts w:ascii="Verdana" w:hAnsi="Verdana"/>
          <w:sz w:val="20"/>
          <w:szCs w:val="20"/>
        </w:rPr>
        <w:t>»</w:t>
      </w:r>
      <w:r w:rsidR="00D234CA">
        <w:rPr>
          <w:rFonts w:ascii="Verdana" w:hAnsi="Verdana"/>
          <w:sz w:val="20"/>
          <w:szCs w:val="20"/>
        </w:rPr>
        <w:t xml:space="preserve">, το οποίο συνόδευε </w:t>
      </w:r>
      <w:r w:rsidR="0035404F">
        <w:rPr>
          <w:rFonts w:ascii="Verdana" w:hAnsi="Verdana"/>
          <w:sz w:val="20"/>
          <w:szCs w:val="20"/>
        </w:rPr>
        <w:t>τη 2</w:t>
      </w:r>
      <w:r w:rsidR="0035404F" w:rsidRPr="00393481">
        <w:rPr>
          <w:rFonts w:ascii="Verdana" w:hAnsi="Verdana"/>
          <w:sz w:val="20"/>
          <w:szCs w:val="20"/>
          <w:vertAlign w:val="superscript"/>
        </w:rPr>
        <w:t>η</w:t>
      </w:r>
      <w:r w:rsidR="0035404F">
        <w:rPr>
          <w:rFonts w:ascii="Verdana" w:hAnsi="Verdana"/>
          <w:sz w:val="20"/>
          <w:szCs w:val="20"/>
        </w:rPr>
        <w:t xml:space="preserve"> Αναθεώρηση του ΕΠ.</w:t>
      </w:r>
    </w:p>
    <w:p w:rsidR="00A9162E" w:rsidDel="003E7B36" w:rsidRDefault="00A9162E" w:rsidP="00A9162E">
      <w:pPr>
        <w:spacing w:line="360" w:lineRule="auto"/>
        <w:jc w:val="both"/>
        <w:rPr>
          <w:del w:id="786" w:author="g1" w:date="2021-06-21T16:16:00Z"/>
          <w:rFonts w:ascii="Verdana" w:hAnsi="Verdana"/>
          <w:sz w:val="20"/>
          <w:szCs w:val="20"/>
        </w:rPr>
      </w:pPr>
      <w:del w:id="787" w:author="g1" w:date="2021-06-21T16:16:00Z">
        <w:r w:rsidRPr="006D49B4" w:rsidDel="003E7B36">
          <w:rPr>
            <w:rFonts w:ascii="Verdana" w:hAnsi="Verdana"/>
            <w:sz w:val="20"/>
            <w:szCs w:val="20"/>
          </w:rPr>
          <w:delText xml:space="preserve">Ο συγκεκριμένος δείκτης προσδιορίζεται από πράξεις που αντιστοιχούν σε όλες τις κατηγορίες παρέμβασης </w:delText>
        </w:r>
        <w:r w:rsidDel="003E7B36">
          <w:rPr>
            <w:rFonts w:ascii="Verdana" w:hAnsi="Verdana"/>
            <w:sz w:val="20"/>
            <w:szCs w:val="20"/>
          </w:rPr>
          <w:delText>του Άξονα Προτεραιότητας</w:delText>
        </w:r>
        <w:r w:rsidR="003661FE" w:rsidDel="003E7B36">
          <w:rPr>
            <w:rFonts w:ascii="Verdana" w:hAnsi="Verdana"/>
            <w:sz w:val="20"/>
            <w:szCs w:val="20"/>
          </w:rPr>
          <w:delText xml:space="preserve"> 3</w:delText>
        </w:r>
        <w:r w:rsidDel="003E7B36">
          <w:rPr>
            <w:rFonts w:ascii="Verdana" w:hAnsi="Verdana"/>
            <w:sz w:val="20"/>
            <w:szCs w:val="20"/>
          </w:rPr>
          <w:delText xml:space="preserve">, με κατά κύριο λόγο εστίαση στις κατηγορίες παρέμβασης και αντίστοιχες δράσεις που προσδιορίζουν τους δείκτες του </w:delText>
        </w:r>
        <w:r w:rsidR="001A0000" w:rsidDel="003E7B36">
          <w:rPr>
            <w:rFonts w:ascii="Verdana" w:hAnsi="Verdana"/>
            <w:sz w:val="20"/>
            <w:szCs w:val="20"/>
          </w:rPr>
          <w:delText>Πλαισίου Επίδοσης</w:delText>
        </w:r>
        <w:r w:rsidRPr="006D49B4" w:rsidDel="003E7B36">
          <w:rPr>
            <w:rFonts w:ascii="Verdana" w:hAnsi="Verdana"/>
            <w:sz w:val="20"/>
            <w:szCs w:val="20"/>
          </w:rPr>
          <w:delText>.</w:delText>
        </w:r>
      </w:del>
    </w:p>
    <w:p w:rsidR="00A9162E" w:rsidRPr="006D49B4" w:rsidRDefault="00A9162E" w:rsidP="00A9162E">
      <w:pPr>
        <w:spacing w:line="360" w:lineRule="auto"/>
        <w:jc w:val="both"/>
        <w:rPr>
          <w:rFonts w:ascii="Verdana" w:hAnsi="Verdana"/>
          <w:sz w:val="20"/>
          <w:szCs w:val="20"/>
        </w:rPr>
      </w:pPr>
    </w:p>
    <w:p w:rsidR="00A9162E" w:rsidDel="003E7B36" w:rsidRDefault="00A9162E" w:rsidP="00A9162E">
      <w:pPr>
        <w:spacing w:line="360" w:lineRule="auto"/>
        <w:jc w:val="both"/>
        <w:rPr>
          <w:rFonts w:ascii="Verdana" w:hAnsi="Verdana"/>
          <w:sz w:val="20"/>
          <w:szCs w:val="20"/>
        </w:rPr>
      </w:pPr>
      <w:moveFromRangeStart w:id="788" w:author="g1" w:date="2021-06-21T16:16:00Z" w:name="move75184591"/>
      <w:moveFrom w:id="789" w:author="g1" w:date="2021-06-21T16:16:00Z">
        <w:r w:rsidRPr="006D49B4" w:rsidDel="003E7B36">
          <w:rPr>
            <w:rFonts w:ascii="Verdana" w:hAnsi="Verdana"/>
            <w:sz w:val="20"/>
            <w:szCs w:val="20"/>
          </w:rPr>
          <w:t xml:space="preserve">Ο συγκεκριμένος </w:t>
        </w:r>
        <w:r w:rsidR="007E701B" w:rsidDel="003E7B36">
          <w:rPr>
            <w:rFonts w:ascii="Verdana" w:hAnsi="Verdana"/>
            <w:sz w:val="20"/>
            <w:szCs w:val="20"/>
          </w:rPr>
          <w:t xml:space="preserve">δείκτης </w:t>
        </w:r>
        <w:r w:rsidRPr="006D49B4" w:rsidDel="003E7B36">
          <w:rPr>
            <w:rFonts w:ascii="Verdana" w:hAnsi="Verdana"/>
            <w:sz w:val="20"/>
            <w:szCs w:val="20"/>
          </w:rPr>
          <w:t>είναι οικονομικός δείκτης και είναι από τους πλέον αξιόπιστο</w:t>
        </w:r>
        <w:r w:rsidDel="003E7B36">
          <w:rPr>
            <w:rFonts w:ascii="Verdana" w:hAnsi="Verdana"/>
            <w:sz w:val="20"/>
            <w:szCs w:val="20"/>
          </w:rPr>
          <w:t>υ</w:t>
        </w:r>
        <w:r w:rsidRPr="006D49B4" w:rsidDel="003E7B36">
          <w:rPr>
            <w:rFonts w:ascii="Verdana" w:hAnsi="Verdana"/>
            <w:sz w:val="20"/>
            <w:szCs w:val="20"/>
          </w:rPr>
          <w:t>ς και αναμφισβήτητους δείκτες αποτελέσματος υλοποίησης του οικονομικού αντικειμένου του Άξονα Προτεραιότητας. Και αυτό επειδή οι δαπάνες πιστοποιούνται από τα αρμόδια Όργανα και αρχές του Συστήματος Διαχείρισης και Ελέγχου του Προγράμματος.</w:t>
        </w:r>
      </w:moveFrom>
    </w:p>
    <w:moveFromRangeEnd w:id="788"/>
    <w:p w:rsidR="003273E8" w:rsidRDefault="003273E8" w:rsidP="003273E8">
      <w:pPr>
        <w:spacing w:line="360" w:lineRule="auto"/>
        <w:jc w:val="both"/>
        <w:rPr>
          <w:rFonts w:ascii="Verdana" w:hAnsi="Verdana"/>
          <w:sz w:val="20"/>
          <w:szCs w:val="20"/>
        </w:rPr>
      </w:pPr>
    </w:p>
    <w:p w:rsidR="00A9162E" w:rsidRPr="006D49B4" w:rsidRDefault="00A9162E" w:rsidP="00A9162E">
      <w:pPr>
        <w:spacing w:line="360" w:lineRule="auto"/>
        <w:jc w:val="both"/>
        <w:rPr>
          <w:rFonts w:ascii="Verdana" w:hAnsi="Verdana"/>
          <w:sz w:val="20"/>
          <w:szCs w:val="20"/>
        </w:rPr>
      </w:pPr>
      <w:r w:rsidRPr="006D49B4">
        <w:rPr>
          <w:rFonts w:ascii="Verdana" w:hAnsi="Verdana"/>
          <w:sz w:val="20"/>
          <w:szCs w:val="20"/>
        </w:rPr>
        <w:t xml:space="preserve">Η τιμή του δείκτη </w:t>
      </w:r>
      <w:del w:id="790" w:author="g1" w:date="2021-06-17T23:07:00Z">
        <w:r w:rsidRPr="006D49B4" w:rsidDel="00CB31CE">
          <w:rPr>
            <w:rFonts w:ascii="Verdana" w:hAnsi="Verdana"/>
            <w:sz w:val="20"/>
            <w:szCs w:val="20"/>
          </w:rPr>
          <w:delText xml:space="preserve">αντιπροσωπεύει </w:delText>
        </w:r>
      </w:del>
      <w:ins w:id="791" w:author="g1" w:date="2021-06-17T23:07:00Z">
        <w:r w:rsidR="00CB31CE">
          <w:rPr>
            <w:rFonts w:ascii="Verdana" w:hAnsi="Verdana"/>
            <w:sz w:val="20"/>
            <w:szCs w:val="20"/>
          </w:rPr>
          <w:t>αντιπροσώπευε κατά την 2</w:t>
        </w:r>
        <w:r w:rsidR="00CB31CE" w:rsidRPr="00CB31CE">
          <w:rPr>
            <w:rFonts w:ascii="Verdana" w:hAnsi="Verdana"/>
            <w:sz w:val="20"/>
            <w:szCs w:val="20"/>
            <w:vertAlign w:val="superscript"/>
            <w:rPrChange w:id="792" w:author="g1" w:date="2021-06-17T23:07:00Z">
              <w:rPr>
                <w:rFonts w:ascii="Verdana" w:hAnsi="Verdana"/>
                <w:sz w:val="20"/>
                <w:szCs w:val="20"/>
              </w:rPr>
            </w:rPrChange>
          </w:rPr>
          <w:t>η</w:t>
        </w:r>
        <w:r w:rsidR="00CB31CE">
          <w:rPr>
            <w:rFonts w:ascii="Verdana" w:hAnsi="Verdana"/>
            <w:sz w:val="20"/>
            <w:szCs w:val="20"/>
          </w:rPr>
          <w:t xml:space="preserve"> Αναθεώρηση του ΕΠ</w:t>
        </w:r>
        <w:r w:rsidR="00CB31CE" w:rsidRPr="006D49B4">
          <w:rPr>
            <w:rFonts w:ascii="Verdana" w:hAnsi="Verdana"/>
            <w:sz w:val="20"/>
            <w:szCs w:val="20"/>
          </w:rPr>
          <w:t xml:space="preserve"> </w:t>
        </w:r>
      </w:ins>
      <w:r w:rsidRPr="006D49B4">
        <w:rPr>
          <w:rFonts w:ascii="Verdana" w:hAnsi="Verdana"/>
          <w:sz w:val="20"/>
          <w:szCs w:val="20"/>
        </w:rPr>
        <w:t xml:space="preserve">το </w:t>
      </w:r>
      <w:r w:rsidR="004B7819">
        <w:rPr>
          <w:rFonts w:ascii="Verdana" w:hAnsi="Verdana"/>
          <w:sz w:val="20"/>
          <w:szCs w:val="20"/>
        </w:rPr>
        <w:t>21,10</w:t>
      </w:r>
      <w:r w:rsidRPr="006D49B4">
        <w:rPr>
          <w:rFonts w:ascii="Verdana" w:hAnsi="Verdana"/>
          <w:sz w:val="20"/>
          <w:szCs w:val="20"/>
        </w:rPr>
        <w:t>% του προϋπολογισμού του Άξονα Προτεραιότητας και αναφέρεται σε δημόσια δαπάνη (κοινοτική συνδρομή και εθνική συμμετοχή).</w:t>
      </w:r>
    </w:p>
    <w:p w:rsidR="001A0000" w:rsidRDefault="00A9162E" w:rsidP="00A9162E">
      <w:pPr>
        <w:spacing w:line="360" w:lineRule="auto"/>
        <w:jc w:val="both"/>
        <w:rPr>
          <w:rFonts w:ascii="Verdana" w:hAnsi="Verdana"/>
          <w:sz w:val="20"/>
          <w:szCs w:val="20"/>
        </w:rPr>
      </w:pPr>
      <w:r w:rsidRPr="006D49B4">
        <w:rPr>
          <w:rFonts w:ascii="Verdana" w:hAnsi="Verdana"/>
          <w:sz w:val="20"/>
          <w:szCs w:val="20"/>
        </w:rPr>
        <w:t>Οι δαπάνες αυτές προέρχονται από την υλοποίηση και επίτευξη των στόχων</w:t>
      </w:r>
      <w:r>
        <w:rPr>
          <w:rFonts w:ascii="Verdana" w:hAnsi="Verdana"/>
          <w:sz w:val="20"/>
          <w:szCs w:val="20"/>
        </w:rPr>
        <w:t>,</w:t>
      </w:r>
      <w:r w:rsidRPr="006D49B4">
        <w:rPr>
          <w:rFonts w:ascii="Verdana" w:hAnsi="Verdana"/>
          <w:sz w:val="20"/>
          <w:szCs w:val="20"/>
        </w:rPr>
        <w:t xml:space="preserve"> </w:t>
      </w:r>
      <w:r>
        <w:rPr>
          <w:rFonts w:ascii="Verdana" w:hAnsi="Verdana"/>
          <w:sz w:val="20"/>
          <w:szCs w:val="20"/>
        </w:rPr>
        <w:t xml:space="preserve">αφ’ ενός </w:t>
      </w:r>
      <w:r w:rsidRPr="006D49B4">
        <w:rPr>
          <w:rFonts w:ascii="Verdana" w:hAnsi="Verdana"/>
          <w:sz w:val="20"/>
          <w:szCs w:val="20"/>
        </w:rPr>
        <w:t>όλων των δεικτών εκροής μέχρι και το 2018, όπως αναφέρονται στον</w:t>
      </w:r>
      <w:r>
        <w:rPr>
          <w:rFonts w:ascii="Verdana" w:hAnsi="Verdana"/>
          <w:sz w:val="20"/>
          <w:szCs w:val="20"/>
        </w:rPr>
        <w:t xml:space="preserve"> συνημμένο</w:t>
      </w:r>
      <w:r w:rsidRPr="006D49B4">
        <w:rPr>
          <w:rFonts w:ascii="Verdana" w:hAnsi="Verdana"/>
          <w:sz w:val="20"/>
          <w:szCs w:val="20"/>
        </w:rPr>
        <w:t xml:space="preserve"> πίνακα </w:t>
      </w:r>
      <w:r w:rsidR="001A0000">
        <w:rPr>
          <w:rFonts w:ascii="Verdana" w:hAnsi="Verdana"/>
          <w:sz w:val="20"/>
          <w:szCs w:val="20"/>
        </w:rPr>
        <w:t xml:space="preserve">4 </w:t>
      </w:r>
      <w:r w:rsidRPr="006D49B4">
        <w:rPr>
          <w:rFonts w:ascii="Verdana" w:hAnsi="Verdana"/>
          <w:sz w:val="20"/>
          <w:szCs w:val="20"/>
        </w:rPr>
        <w:t>τω</w:t>
      </w:r>
      <w:r>
        <w:rPr>
          <w:rFonts w:ascii="Verdana" w:hAnsi="Verdana"/>
          <w:sz w:val="20"/>
          <w:szCs w:val="20"/>
        </w:rPr>
        <w:t xml:space="preserve">ν δεικτών του </w:t>
      </w:r>
      <w:r w:rsidR="003273E8">
        <w:rPr>
          <w:rFonts w:ascii="Verdana" w:hAnsi="Verdana"/>
          <w:sz w:val="20"/>
          <w:szCs w:val="20"/>
        </w:rPr>
        <w:t>Πλαισίου Επίδοσης</w:t>
      </w:r>
      <w:r>
        <w:rPr>
          <w:rFonts w:ascii="Verdana" w:hAnsi="Verdana"/>
          <w:sz w:val="20"/>
          <w:szCs w:val="20"/>
        </w:rPr>
        <w:t xml:space="preserve">, αφ’ ετέρου από τις </w:t>
      </w:r>
      <w:r>
        <w:rPr>
          <w:rFonts w:ascii="Verdana" w:hAnsi="Verdana"/>
          <w:sz w:val="20"/>
          <w:szCs w:val="20"/>
        </w:rPr>
        <w:lastRenderedPageBreak/>
        <w:t>υπόλοιπες δράσεις του Άξονα Προτεραιότητας</w:t>
      </w:r>
      <w:ins w:id="793" w:author="g1" w:date="2021-06-17T23:07:00Z">
        <w:r w:rsidR="00CB31CE">
          <w:rPr>
            <w:rFonts w:ascii="Verdana" w:hAnsi="Verdana"/>
            <w:sz w:val="20"/>
            <w:szCs w:val="20"/>
          </w:rPr>
          <w:t>,</w:t>
        </w:r>
      </w:ins>
      <w:r>
        <w:rPr>
          <w:rFonts w:ascii="Verdana" w:hAnsi="Verdana"/>
          <w:sz w:val="20"/>
          <w:szCs w:val="20"/>
        </w:rPr>
        <w:t xml:space="preserve"> οι οποίες </w:t>
      </w:r>
      <w:del w:id="794" w:author="g1" w:date="2021-06-17T23:07:00Z">
        <w:r w:rsidDel="00CB31CE">
          <w:rPr>
            <w:rFonts w:ascii="Verdana" w:hAnsi="Verdana"/>
            <w:sz w:val="20"/>
            <w:szCs w:val="20"/>
          </w:rPr>
          <w:delText xml:space="preserve">δεσμεύουν </w:delText>
        </w:r>
      </w:del>
      <w:ins w:id="795" w:author="g1" w:date="2021-06-17T23:07:00Z">
        <w:r w:rsidR="00CB31CE">
          <w:rPr>
            <w:rFonts w:ascii="Verdana" w:hAnsi="Verdana"/>
            <w:sz w:val="20"/>
            <w:szCs w:val="20"/>
          </w:rPr>
          <w:t xml:space="preserve">δέσμευαν </w:t>
        </w:r>
      </w:ins>
      <w:r>
        <w:rPr>
          <w:rFonts w:ascii="Verdana" w:hAnsi="Verdana"/>
          <w:sz w:val="20"/>
          <w:szCs w:val="20"/>
        </w:rPr>
        <w:t xml:space="preserve">το </w:t>
      </w:r>
      <w:r w:rsidR="001378A0">
        <w:rPr>
          <w:rFonts w:ascii="Verdana" w:hAnsi="Verdana"/>
          <w:sz w:val="20"/>
          <w:szCs w:val="20"/>
        </w:rPr>
        <w:t>49,87</w:t>
      </w:r>
      <w:r>
        <w:rPr>
          <w:rFonts w:ascii="Verdana" w:hAnsi="Verdana"/>
          <w:sz w:val="20"/>
          <w:szCs w:val="20"/>
        </w:rPr>
        <w:t xml:space="preserve">% του </w:t>
      </w:r>
      <w:ins w:id="796" w:author="g1" w:date="2021-06-17T23:07:00Z">
        <w:r w:rsidR="00CB31CE">
          <w:rPr>
            <w:rFonts w:ascii="Verdana" w:hAnsi="Verdana"/>
            <w:sz w:val="20"/>
            <w:szCs w:val="20"/>
          </w:rPr>
          <w:t xml:space="preserve">τότε </w:t>
        </w:r>
      </w:ins>
      <w:r>
        <w:rPr>
          <w:rFonts w:ascii="Verdana" w:hAnsi="Verdana"/>
          <w:sz w:val="20"/>
          <w:szCs w:val="20"/>
        </w:rPr>
        <w:t>προϋπολογισμού του.</w:t>
      </w:r>
    </w:p>
    <w:p w:rsidR="007D50EE" w:rsidRDefault="007D50EE" w:rsidP="00A9162E">
      <w:pPr>
        <w:spacing w:line="360" w:lineRule="auto"/>
        <w:jc w:val="both"/>
        <w:rPr>
          <w:rFonts w:ascii="Verdana" w:hAnsi="Verdana"/>
          <w:sz w:val="20"/>
          <w:szCs w:val="20"/>
        </w:rPr>
      </w:pPr>
      <w:r>
        <w:rPr>
          <w:rFonts w:ascii="Verdana" w:hAnsi="Verdana"/>
          <w:sz w:val="20"/>
          <w:szCs w:val="20"/>
        </w:rPr>
        <w:t xml:space="preserve">Με βάση δε τα στοιχεία του Συστήματος Παρακολούθησης της υλοποίησης και τα αντίστοιχα αιτήματα πληρωμής οι πιστοποιημένες δαπάνες του ΑΠ3, μέχρι το τέλος του 2018 </w:t>
      </w:r>
      <w:r w:rsidR="002B664A">
        <w:rPr>
          <w:rFonts w:ascii="Verdana" w:hAnsi="Verdana"/>
          <w:sz w:val="20"/>
          <w:szCs w:val="20"/>
        </w:rPr>
        <w:t>κάλυψαν</w:t>
      </w:r>
      <w:r>
        <w:rPr>
          <w:rFonts w:ascii="Verdana" w:hAnsi="Verdana"/>
          <w:sz w:val="20"/>
          <w:szCs w:val="20"/>
        </w:rPr>
        <w:t xml:space="preserve"> κατά 86,4% το στόχο του δείκτη με ορόσημο του έτος 2018.</w:t>
      </w:r>
    </w:p>
    <w:p w:rsidR="00FC2A6C" w:rsidRPr="0070723F" w:rsidRDefault="00FC2A6C" w:rsidP="00A9162E">
      <w:pPr>
        <w:spacing w:line="360" w:lineRule="auto"/>
        <w:jc w:val="both"/>
        <w:rPr>
          <w:rFonts w:ascii="Verdana" w:hAnsi="Verdana"/>
          <w:sz w:val="20"/>
          <w:szCs w:val="20"/>
        </w:rPr>
      </w:pPr>
    </w:p>
    <w:p w:rsidR="00DF28FF" w:rsidRPr="00786C21" w:rsidRDefault="00DF28FF" w:rsidP="0070723F">
      <w:pPr>
        <w:spacing w:line="360" w:lineRule="auto"/>
        <w:jc w:val="both"/>
        <w:rPr>
          <w:rFonts w:ascii="Verdana" w:hAnsi="Verdana"/>
          <w:b/>
          <w:sz w:val="20"/>
          <w:szCs w:val="20"/>
          <w:u w:val="single"/>
        </w:rPr>
      </w:pPr>
      <w:r w:rsidRPr="00786C21">
        <w:rPr>
          <w:rFonts w:ascii="Verdana" w:hAnsi="Verdana"/>
          <w:b/>
          <w:sz w:val="20"/>
          <w:szCs w:val="20"/>
          <w:u w:val="single"/>
        </w:rPr>
        <w:t>Τιμή στόχος 20</w:t>
      </w:r>
      <w:r w:rsidRPr="0070723F">
        <w:rPr>
          <w:rFonts w:ascii="Verdana" w:hAnsi="Verdana"/>
          <w:b/>
          <w:sz w:val="20"/>
          <w:szCs w:val="20"/>
          <w:u w:val="single"/>
        </w:rPr>
        <w:t>23</w:t>
      </w:r>
      <w:r w:rsidRPr="00786C21">
        <w:rPr>
          <w:rFonts w:ascii="Verdana" w:hAnsi="Verdana"/>
          <w:b/>
          <w:sz w:val="20"/>
          <w:szCs w:val="20"/>
        </w:rPr>
        <w:t xml:space="preserve">: </w:t>
      </w:r>
      <w:del w:id="797" w:author="g1" w:date="2021-06-17T23:09:00Z">
        <w:r w:rsidRPr="00DF28FF" w:rsidDel="00CB31CE">
          <w:rPr>
            <w:rFonts w:ascii="Verdana" w:hAnsi="Verdana"/>
            <w:b/>
            <w:sz w:val="20"/>
            <w:szCs w:val="20"/>
          </w:rPr>
          <w:delText>49.576.459</w:delText>
        </w:r>
      </w:del>
      <w:ins w:id="798" w:author="g1" w:date="2021-06-17T23:09:00Z">
        <w:r w:rsidR="00CB31CE">
          <w:rPr>
            <w:rFonts w:ascii="Verdana" w:hAnsi="Verdana"/>
            <w:b/>
            <w:sz w:val="20"/>
            <w:szCs w:val="20"/>
          </w:rPr>
          <w:t>47.800.000</w:t>
        </w:r>
      </w:ins>
      <w:r w:rsidRPr="0070723F">
        <w:rPr>
          <w:rFonts w:ascii="Verdana" w:hAnsi="Verdana"/>
          <w:b/>
          <w:sz w:val="20"/>
          <w:szCs w:val="20"/>
        </w:rPr>
        <w:t xml:space="preserve"> </w:t>
      </w:r>
      <w:r w:rsidRPr="00786C21">
        <w:rPr>
          <w:rFonts w:ascii="Verdana" w:hAnsi="Verdana"/>
          <w:b/>
          <w:sz w:val="20"/>
          <w:szCs w:val="20"/>
        </w:rPr>
        <w:t>Ευρώ.</w:t>
      </w:r>
    </w:p>
    <w:p w:rsidR="00DB7032" w:rsidRDefault="007D50EE" w:rsidP="00DB7032">
      <w:pPr>
        <w:spacing w:line="360" w:lineRule="auto"/>
        <w:jc w:val="both"/>
        <w:rPr>
          <w:ins w:id="799" w:author="g1" w:date="2021-06-17T23:10:00Z"/>
          <w:rFonts w:ascii="Verdana" w:hAnsi="Verdana"/>
          <w:sz w:val="20"/>
          <w:szCs w:val="20"/>
        </w:rPr>
      </w:pPr>
      <w:r w:rsidRPr="00143FCD">
        <w:rPr>
          <w:rFonts w:ascii="Verdana" w:hAnsi="Verdana"/>
          <w:sz w:val="20"/>
          <w:szCs w:val="20"/>
        </w:rPr>
        <w:t xml:space="preserve">Στο πλαίσιο της </w:t>
      </w:r>
      <w:ins w:id="800" w:author="g1" w:date="2021-06-17T23:25:00Z">
        <w:r w:rsidR="00F23510">
          <w:rPr>
            <w:rFonts w:ascii="Verdana" w:hAnsi="Verdana"/>
            <w:sz w:val="20"/>
            <w:szCs w:val="20"/>
          </w:rPr>
          <w:t xml:space="preserve">παρούσας </w:t>
        </w:r>
      </w:ins>
      <w:del w:id="801" w:author="g1" w:date="2021-06-17T23:09:00Z">
        <w:r w:rsidR="00FC2A6C" w:rsidRPr="0070723F" w:rsidDel="00CB31CE">
          <w:rPr>
            <w:rFonts w:ascii="Verdana" w:hAnsi="Verdana"/>
            <w:sz w:val="20"/>
            <w:szCs w:val="20"/>
          </w:rPr>
          <w:delText>4</w:delText>
        </w:r>
        <w:r w:rsidR="00FC2A6C" w:rsidRPr="00143FCD" w:rsidDel="00CB31CE">
          <w:rPr>
            <w:rFonts w:ascii="Verdana" w:hAnsi="Verdana"/>
            <w:sz w:val="20"/>
            <w:szCs w:val="20"/>
            <w:vertAlign w:val="superscript"/>
          </w:rPr>
          <w:delText>ης</w:delText>
        </w:r>
        <w:r w:rsidR="00FC2A6C" w:rsidRPr="00143FCD" w:rsidDel="00CB31CE">
          <w:rPr>
            <w:rFonts w:ascii="Verdana" w:hAnsi="Verdana"/>
            <w:sz w:val="20"/>
            <w:szCs w:val="20"/>
          </w:rPr>
          <w:delText xml:space="preserve"> </w:delText>
        </w:r>
      </w:del>
      <w:ins w:id="802" w:author="g1" w:date="2021-06-17T23:09:00Z">
        <w:r w:rsidR="00CB31CE">
          <w:rPr>
            <w:rFonts w:ascii="Verdana" w:hAnsi="Verdana"/>
            <w:sz w:val="20"/>
            <w:szCs w:val="20"/>
          </w:rPr>
          <w:t>6</w:t>
        </w:r>
        <w:r w:rsidR="00CB31CE" w:rsidRPr="00143FCD">
          <w:rPr>
            <w:rFonts w:ascii="Verdana" w:hAnsi="Verdana"/>
            <w:sz w:val="20"/>
            <w:szCs w:val="20"/>
            <w:vertAlign w:val="superscript"/>
          </w:rPr>
          <w:t>ης</w:t>
        </w:r>
        <w:r w:rsidR="00CB31CE" w:rsidRPr="00143FCD">
          <w:rPr>
            <w:rFonts w:ascii="Verdana" w:hAnsi="Verdana"/>
            <w:sz w:val="20"/>
            <w:szCs w:val="20"/>
          </w:rPr>
          <w:t xml:space="preserve"> </w:t>
        </w:r>
      </w:ins>
      <w:r w:rsidRPr="00143FCD">
        <w:rPr>
          <w:rFonts w:ascii="Verdana" w:hAnsi="Verdana"/>
          <w:sz w:val="20"/>
          <w:szCs w:val="20"/>
        </w:rPr>
        <w:t xml:space="preserve">Αναθεώρησης του ΕΠ, ο προϋπολογισμός του ΑΠ3 </w:t>
      </w:r>
      <w:del w:id="803" w:author="g1" w:date="2021-06-17T23:25:00Z">
        <w:r w:rsidR="00FC2A6C" w:rsidRPr="0070723F" w:rsidDel="00F23510">
          <w:rPr>
            <w:rFonts w:ascii="Verdana" w:hAnsi="Verdana"/>
            <w:sz w:val="20"/>
            <w:szCs w:val="20"/>
          </w:rPr>
          <w:delText>μειώθηκε</w:delText>
        </w:r>
        <w:r w:rsidR="00FC2A6C" w:rsidRPr="00143FCD" w:rsidDel="00F23510">
          <w:rPr>
            <w:rFonts w:ascii="Verdana" w:hAnsi="Verdana"/>
            <w:sz w:val="20"/>
            <w:szCs w:val="20"/>
          </w:rPr>
          <w:delText xml:space="preserve"> </w:delText>
        </w:r>
      </w:del>
      <w:ins w:id="804" w:author="g1" w:date="2021-06-17T23:25:00Z">
        <w:r w:rsidR="00F23510">
          <w:rPr>
            <w:rFonts w:ascii="Verdana" w:hAnsi="Verdana"/>
            <w:sz w:val="20"/>
            <w:szCs w:val="20"/>
          </w:rPr>
          <w:t>μειώνεται</w:t>
        </w:r>
        <w:r w:rsidR="00F23510" w:rsidRPr="00143FCD">
          <w:rPr>
            <w:rFonts w:ascii="Verdana" w:hAnsi="Verdana"/>
            <w:sz w:val="20"/>
            <w:szCs w:val="20"/>
          </w:rPr>
          <w:t xml:space="preserve"> </w:t>
        </w:r>
      </w:ins>
      <w:r w:rsidRPr="00143FCD">
        <w:rPr>
          <w:rFonts w:ascii="Verdana" w:hAnsi="Verdana"/>
          <w:sz w:val="20"/>
          <w:szCs w:val="20"/>
        </w:rPr>
        <w:t xml:space="preserve">κατά </w:t>
      </w:r>
      <w:ins w:id="805" w:author="g1" w:date="2021-06-17T23:10:00Z">
        <w:r w:rsidR="00DB7032" w:rsidRPr="00DB7032">
          <w:rPr>
            <w:rFonts w:ascii="Verdana" w:hAnsi="Verdana"/>
            <w:sz w:val="20"/>
            <w:szCs w:val="20"/>
          </w:rPr>
          <w:t>1.776.459</w:t>
        </w:r>
        <w:r w:rsidR="00DB7032" w:rsidRPr="00DB7032" w:rsidDel="00DB7032">
          <w:rPr>
            <w:rFonts w:ascii="Verdana" w:hAnsi="Verdana"/>
            <w:sz w:val="20"/>
            <w:szCs w:val="20"/>
          </w:rPr>
          <w:t xml:space="preserve"> </w:t>
        </w:r>
      </w:ins>
      <w:del w:id="806" w:author="g1" w:date="2021-06-17T23:10:00Z">
        <w:r w:rsidR="00FC2A6C" w:rsidDel="00DB7032">
          <w:rPr>
            <w:rFonts w:ascii="Verdana" w:hAnsi="Verdana"/>
            <w:sz w:val="20"/>
            <w:szCs w:val="20"/>
          </w:rPr>
          <w:delText>13.613.536</w:delText>
        </w:r>
        <w:r w:rsidRPr="00143FCD" w:rsidDel="00DB7032">
          <w:rPr>
            <w:rFonts w:ascii="Verdana" w:hAnsi="Verdana"/>
            <w:sz w:val="20"/>
            <w:szCs w:val="20"/>
          </w:rPr>
          <w:delText xml:space="preserve"> </w:delText>
        </w:r>
      </w:del>
      <w:r w:rsidRPr="00143FCD">
        <w:rPr>
          <w:rFonts w:ascii="Verdana" w:hAnsi="Verdana"/>
          <w:sz w:val="20"/>
          <w:szCs w:val="20"/>
        </w:rPr>
        <w:t xml:space="preserve">€ (Δημόσια Δαπάνη) λόγω </w:t>
      </w:r>
      <w:ins w:id="807" w:author="g1" w:date="2021-06-17T23:10:00Z">
        <w:r w:rsidR="00DB7032" w:rsidRPr="00DF28FF">
          <w:rPr>
            <w:rFonts w:ascii="Verdana" w:hAnsi="Verdana"/>
            <w:sz w:val="20"/>
            <w:szCs w:val="20"/>
          </w:rPr>
          <w:t xml:space="preserve">της </w:t>
        </w:r>
        <w:r w:rsidR="00DB7032">
          <w:rPr>
            <w:rFonts w:ascii="Verdana" w:hAnsi="Verdana"/>
            <w:sz w:val="20"/>
            <w:szCs w:val="20"/>
          </w:rPr>
          <w:t xml:space="preserve">ανάγκης </w:t>
        </w:r>
      </w:ins>
      <w:ins w:id="808" w:author="g1" w:date="2021-06-21T16:16:00Z">
        <w:r w:rsidR="003E7B36">
          <w:rPr>
            <w:rFonts w:ascii="Verdana" w:hAnsi="Verdana"/>
            <w:sz w:val="20"/>
            <w:szCs w:val="20"/>
          </w:rPr>
          <w:t xml:space="preserve">μεταφοράς πόρων και </w:t>
        </w:r>
      </w:ins>
      <w:ins w:id="809" w:author="g1" w:date="2021-06-17T23:10:00Z">
        <w:r w:rsidR="00DB7032">
          <w:rPr>
            <w:rFonts w:ascii="Verdana" w:hAnsi="Verdana"/>
            <w:sz w:val="20"/>
            <w:szCs w:val="20"/>
          </w:rPr>
          <w:t xml:space="preserve">αύξησης του προϋπολογισμού του ΑΠ1, </w:t>
        </w:r>
        <w:r w:rsidR="00DB7032" w:rsidRPr="00146C4A">
          <w:rPr>
            <w:rFonts w:ascii="Verdana" w:hAnsi="Verdana"/>
            <w:color w:val="000000"/>
            <w:sz w:val="20"/>
            <w:szCs w:val="20"/>
          </w:rPr>
          <w:t>προκειμένου να καλυφθεί η υπερδέσμευση του εν λόγω ΑΠ, που δημιουργήθηκε από την ένταξη στο ΕΠ, πράξεων για την ενίσχυση των ΜΜΕ που επλήγησαν από την πανδημία COVID-19</w:t>
        </w:r>
        <w:r w:rsidR="00DB7032">
          <w:rPr>
            <w:rFonts w:ascii="Verdana" w:hAnsi="Verdana"/>
            <w:color w:val="000000"/>
            <w:sz w:val="20"/>
            <w:szCs w:val="20"/>
          </w:rPr>
          <w:t>.</w:t>
        </w:r>
        <w:r w:rsidR="00DB7032">
          <w:rPr>
            <w:rFonts w:ascii="Verdana" w:hAnsi="Verdana"/>
            <w:sz w:val="20"/>
            <w:szCs w:val="20"/>
          </w:rPr>
          <w:t xml:space="preserve"> </w:t>
        </w:r>
        <w:r w:rsidR="00DB7032" w:rsidRPr="00DF28FF">
          <w:rPr>
            <w:rFonts w:ascii="Verdana" w:hAnsi="Verdana"/>
            <w:sz w:val="20"/>
            <w:szCs w:val="20"/>
          </w:rPr>
          <w:t xml:space="preserve">Συνεπώς, </w:t>
        </w:r>
        <w:r w:rsidR="00DB7032">
          <w:rPr>
            <w:rFonts w:ascii="Verdana" w:hAnsi="Verdana"/>
            <w:sz w:val="20"/>
            <w:szCs w:val="20"/>
          </w:rPr>
          <w:t>μειώνεται</w:t>
        </w:r>
        <w:r w:rsidR="00DB7032" w:rsidRPr="00DF28FF">
          <w:rPr>
            <w:rFonts w:ascii="Verdana" w:hAnsi="Verdana"/>
            <w:sz w:val="20"/>
            <w:szCs w:val="20"/>
          </w:rPr>
          <w:t xml:space="preserve"> αντίστοιχα και ο στόχος του συγκεκριμένου δείκτη (</w:t>
        </w:r>
        <w:r w:rsidR="00DB7032" w:rsidRPr="00DF28FF">
          <w:rPr>
            <w:rFonts w:ascii="Verdana" w:hAnsi="Verdana"/>
            <w:sz w:val="20"/>
            <w:szCs w:val="20"/>
            <w:lang w:val="en-US"/>
          </w:rPr>
          <w:t>F</w:t>
        </w:r>
        <w:r w:rsidR="00DB7032" w:rsidRPr="00DF28FF">
          <w:rPr>
            <w:rFonts w:ascii="Verdana" w:hAnsi="Verdana"/>
            <w:sz w:val="20"/>
            <w:szCs w:val="20"/>
          </w:rPr>
          <w:t xml:space="preserve">100) για το 2023, ανερχόμενος από </w:t>
        </w:r>
      </w:ins>
      <w:ins w:id="810" w:author="g1" w:date="2021-06-17T23:11:00Z">
        <w:r w:rsidR="00DB7032" w:rsidRPr="00DB7032">
          <w:rPr>
            <w:rFonts w:ascii="Verdana" w:hAnsi="Verdana"/>
            <w:sz w:val="20"/>
            <w:szCs w:val="20"/>
          </w:rPr>
          <w:t>49.576.459</w:t>
        </w:r>
      </w:ins>
      <w:ins w:id="811" w:author="g1" w:date="2021-06-17T23:10:00Z">
        <w:r w:rsidR="00DB7032" w:rsidRPr="00DF28FF">
          <w:rPr>
            <w:rFonts w:ascii="Verdana" w:hAnsi="Verdana"/>
            <w:sz w:val="20"/>
            <w:szCs w:val="20"/>
          </w:rPr>
          <w:t xml:space="preserve"> €</w:t>
        </w:r>
        <w:r w:rsidR="00DB7032">
          <w:rPr>
            <w:rFonts w:ascii="Verdana" w:hAnsi="Verdana"/>
            <w:sz w:val="20"/>
            <w:szCs w:val="20"/>
          </w:rPr>
          <w:t xml:space="preserve"> σε </w:t>
        </w:r>
      </w:ins>
      <w:ins w:id="812" w:author="g1" w:date="2021-06-17T23:11:00Z">
        <w:r w:rsidR="00DB7032" w:rsidRPr="00DB7032">
          <w:rPr>
            <w:rFonts w:ascii="Verdana" w:hAnsi="Verdana"/>
            <w:sz w:val="20"/>
            <w:szCs w:val="20"/>
          </w:rPr>
          <w:t xml:space="preserve">47.800.000 </w:t>
        </w:r>
      </w:ins>
      <w:ins w:id="813" w:author="g1" w:date="2021-06-17T23:10:00Z">
        <w:r w:rsidR="00DB7032">
          <w:rPr>
            <w:rFonts w:ascii="Verdana" w:hAnsi="Verdana"/>
            <w:sz w:val="20"/>
            <w:szCs w:val="20"/>
          </w:rPr>
          <w:t>€</w:t>
        </w:r>
      </w:ins>
      <w:ins w:id="814" w:author="g1" w:date="2021-06-21T16:16:00Z">
        <w:r w:rsidR="003E7B36">
          <w:rPr>
            <w:rFonts w:ascii="Verdana" w:hAnsi="Verdana"/>
            <w:sz w:val="20"/>
            <w:szCs w:val="20"/>
          </w:rPr>
          <w:t xml:space="preserve"> (μειωμένη κατά </w:t>
        </w:r>
      </w:ins>
      <w:ins w:id="815" w:author="g1" w:date="2021-06-21T16:17:00Z">
        <w:r w:rsidR="003E7B36">
          <w:rPr>
            <w:rFonts w:ascii="Verdana" w:hAnsi="Verdana"/>
            <w:sz w:val="20"/>
            <w:szCs w:val="20"/>
          </w:rPr>
          <w:t>3,6</w:t>
        </w:r>
      </w:ins>
      <w:ins w:id="816" w:author="g1" w:date="2021-06-21T16:16:00Z">
        <w:r w:rsidR="003E7B36">
          <w:rPr>
            <w:rFonts w:ascii="Verdana" w:hAnsi="Verdana"/>
            <w:sz w:val="20"/>
            <w:szCs w:val="20"/>
          </w:rPr>
          <w:t>%)</w:t>
        </w:r>
      </w:ins>
      <w:ins w:id="817" w:author="g1" w:date="2021-06-17T23:10:00Z">
        <w:r w:rsidR="00DB7032" w:rsidRPr="00DF28FF">
          <w:rPr>
            <w:rFonts w:ascii="Verdana" w:hAnsi="Verdana"/>
            <w:sz w:val="20"/>
            <w:szCs w:val="20"/>
          </w:rPr>
          <w:t>.</w:t>
        </w:r>
      </w:ins>
    </w:p>
    <w:p w:rsidR="007D50EE" w:rsidRPr="00E533A5" w:rsidRDefault="00FC2A6C" w:rsidP="007D50EE">
      <w:pPr>
        <w:spacing w:line="360" w:lineRule="auto"/>
        <w:jc w:val="both"/>
        <w:rPr>
          <w:rFonts w:ascii="Verdana" w:hAnsi="Verdana"/>
          <w:sz w:val="20"/>
          <w:szCs w:val="20"/>
        </w:rPr>
      </w:pPr>
      <w:del w:id="818" w:author="g1" w:date="2021-06-17T23:10:00Z">
        <w:r w:rsidDel="00DB7032">
          <w:rPr>
            <w:rFonts w:ascii="Verdana" w:hAnsi="Verdana"/>
            <w:sz w:val="20"/>
            <w:szCs w:val="20"/>
          </w:rPr>
          <w:delText>της μεταφοράς αυτών των πόρων στο ΕΠΑνΕΚ προκειμένου να ενισχυθούν</w:delText>
        </w:r>
        <w:r w:rsidR="001703EB" w:rsidRPr="001703EB" w:rsidDel="00DB7032">
          <w:rPr>
            <w:rFonts w:ascii="Verdana" w:hAnsi="Verdana"/>
            <w:sz w:val="20"/>
            <w:szCs w:val="20"/>
          </w:rPr>
          <w:delText>,</w:delText>
        </w:r>
        <w:r w:rsidDel="00DB7032">
          <w:rPr>
            <w:rFonts w:ascii="Verdana" w:hAnsi="Verdana"/>
            <w:sz w:val="20"/>
            <w:szCs w:val="20"/>
          </w:rPr>
          <w:delText xml:space="preserve"> </w:delText>
        </w:r>
        <w:r w:rsidR="001763E6" w:rsidDel="00DB7032">
          <w:rPr>
            <w:rFonts w:ascii="Verdana" w:hAnsi="Verdana"/>
            <w:sz w:val="20"/>
            <w:szCs w:val="20"/>
          </w:rPr>
          <w:delText>με εθνικό συντονισμό</w:delText>
        </w:r>
        <w:r w:rsidR="001703EB" w:rsidRPr="001703EB" w:rsidDel="00DB7032">
          <w:rPr>
            <w:rFonts w:ascii="Verdana" w:hAnsi="Verdana"/>
            <w:sz w:val="20"/>
            <w:szCs w:val="20"/>
          </w:rPr>
          <w:delText>,</w:delText>
        </w:r>
        <w:r w:rsidR="001763E6" w:rsidDel="00DB7032">
          <w:rPr>
            <w:rFonts w:ascii="Verdana" w:hAnsi="Verdana"/>
            <w:sz w:val="20"/>
            <w:szCs w:val="20"/>
          </w:rPr>
          <w:delText xml:space="preserve"> </w:delText>
        </w:r>
        <w:r w:rsidDel="00DB7032">
          <w:rPr>
            <w:rFonts w:ascii="Verdana" w:hAnsi="Verdana"/>
            <w:sz w:val="20"/>
            <w:szCs w:val="20"/>
          </w:rPr>
          <w:delText xml:space="preserve">οι ΜΜΕ προς αντιμετώπιση των αρνητικών επιπτώσεων της πανδημίας του </w:delText>
        </w:r>
        <w:r w:rsidDel="00DB7032">
          <w:rPr>
            <w:rFonts w:ascii="Verdana" w:hAnsi="Verdana"/>
            <w:sz w:val="20"/>
            <w:szCs w:val="20"/>
            <w:lang w:val="en-US"/>
          </w:rPr>
          <w:delText>COVID</w:delText>
        </w:r>
        <w:r w:rsidRPr="006330B9" w:rsidDel="00DB7032">
          <w:rPr>
            <w:rFonts w:ascii="Verdana" w:hAnsi="Verdana"/>
            <w:sz w:val="20"/>
            <w:szCs w:val="20"/>
          </w:rPr>
          <w:delText>-19.</w:delText>
        </w:r>
        <w:r w:rsidR="007D50EE" w:rsidRPr="00143FCD" w:rsidDel="00DB7032">
          <w:rPr>
            <w:rFonts w:ascii="Verdana" w:hAnsi="Verdana"/>
            <w:sz w:val="20"/>
            <w:szCs w:val="20"/>
          </w:rPr>
          <w:delText xml:space="preserve"> </w:delText>
        </w:r>
        <w:r w:rsidDel="00DB7032">
          <w:rPr>
            <w:rFonts w:ascii="Verdana" w:hAnsi="Verdana"/>
            <w:sz w:val="20"/>
            <w:szCs w:val="20"/>
          </w:rPr>
          <w:delText xml:space="preserve">Συνεπώς, </w:delText>
        </w:r>
        <w:r w:rsidR="002B664A" w:rsidDel="00DB7032">
          <w:rPr>
            <w:rFonts w:ascii="Verdana" w:hAnsi="Verdana"/>
            <w:sz w:val="20"/>
            <w:szCs w:val="20"/>
          </w:rPr>
          <w:delText>μειώθηκε</w:delText>
        </w:r>
        <w:r w:rsidDel="00DB7032">
          <w:rPr>
            <w:rFonts w:ascii="Verdana" w:hAnsi="Verdana"/>
            <w:sz w:val="20"/>
            <w:szCs w:val="20"/>
          </w:rPr>
          <w:delText xml:space="preserve"> αντίστοιχα και ο στόχος του συγκεκριμένου δείκτη (</w:delText>
        </w:r>
        <w:r w:rsidDel="00DB7032">
          <w:rPr>
            <w:rFonts w:ascii="Verdana" w:hAnsi="Verdana"/>
            <w:sz w:val="20"/>
            <w:szCs w:val="20"/>
            <w:lang w:val="en-US"/>
          </w:rPr>
          <w:delText>F</w:delText>
        </w:r>
        <w:r w:rsidRPr="00393481" w:rsidDel="00DB7032">
          <w:rPr>
            <w:rFonts w:ascii="Verdana" w:hAnsi="Verdana"/>
            <w:sz w:val="20"/>
            <w:szCs w:val="20"/>
          </w:rPr>
          <w:delText>100)</w:delText>
        </w:r>
        <w:r w:rsidDel="00DB7032">
          <w:rPr>
            <w:rFonts w:ascii="Verdana" w:hAnsi="Verdana"/>
            <w:sz w:val="20"/>
            <w:szCs w:val="20"/>
          </w:rPr>
          <w:delText xml:space="preserve"> για το 2023, ανερχόμενος από </w:delText>
        </w:r>
        <w:r w:rsidRPr="00FC2A6C" w:rsidDel="00DB7032">
          <w:rPr>
            <w:rFonts w:ascii="Verdana" w:hAnsi="Verdana"/>
            <w:sz w:val="20"/>
            <w:szCs w:val="20"/>
          </w:rPr>
          <w:delText>63.189.995</w:delText>
        </w:r>
        <w:r w:rsidDel="00DB7032">
          <w:rPr>
            <w:rFonts w:ascii="Verdana" w:hAnsi="Verdana"/>
            <w:sz w:val="20"/>
            <w:szCs w:val="20"/>
          </w:rPr>
          <w:delText xml:space="preserve"> € σε </w:delText>
        </w:r>
        <w:r w:rsidRPr="00FC2A6C" w:rsidDel="00DB7032">
          <w:rPr>
            <w:rFonts w:ascii="Verdana" w:hAnsi="Verdana"/>
            <w:sz w:val="20"/>
            <w:szCs w:val="20"/>
          </w:rPr>
          <w:delText>49.576.459</w:delText>
        </w:r>
        <w:r w:rsidDel="00DB7032">
          <w:rPr>
            <w:rFonts w:ascii="Verdana" w:hAnsi="Verdana"/>
            <w:sz w:val="20"/>
            <w:szCs w:val="20"/>
          </w:rPr>
          <w:delText xml:space="preserve"> €.</w:delText>
        </w:r>
      </w:del>
    </w:p>
    <w:p w:rsidR="003273E8" w:rsidDel="00DB7032" w:rsidRDefault="003273E8" w:rsidP="00A9162E">
      <w:pPr>
        <w:spacing w:line="360" w:lineRule="auto"/>
        <w:jc w:val="both"/>
        <w:rPr>
          <w:del w:id="819" w:author="g1" w:date="2021-06-17T23:11:00Z"/>
          <w:rFonts w:ascii="Verdana" w:hAnsi="Verdana"/>
          <w:sz w:val="20"/>
          <w:szCs w:val="20"/>
        </w:rPr>
      </w:pPr>
    </w:p>
    <w:p w:rsidR="003E7B36" w:rsidRDefault="003E7B36" w:rsidP="003E7B36">
      <w:pPr>
        <w:spacing w:line="360" w:lineRule="auto"/>
        <w:jc w:val="both"/>
        <w:rPr>
          <w:rFonts w:ascii="Verdana" w:hAnsi="Verdana"/>
          <w:sz w:val="20"/>
          <w:szCs w:val="20"/>
        </w:rPr>
      </w:pPr>
      <w:moveToRangeStart w:id="820" w:author="g1" w:date="2021-06-21T16:16:00Z" w:name="move75184591"/>
      <w:moveTo w:id="821" w:author="g1" w:date="2021-06-21T16:16:00Z">
        <w:r w:rsidRPr="006D49B4">
          <w:rPr>
            <w:rFonts w:ascii="Verdana" w:hAnsi="Verdana"/>
            <w:sz w:val="20"/>
            <w:szCs w:val="20"/>
          </w:rPr>
          <w:t xml:space="preserve">Ο συγκεκριμένος </w:t>
        </w:r>
        <w:r>
          <w:rPr>
            <w:rFonts w:ascii="Verdana" w:hAnsi="Verdana"/>
            <w:sz w:val="20"/>
            <w:szCs w:val="20"/>
          </w:rPr>
          <w:t xml:space="preserve">δείκτης </w:t>
        </w:r>
        <w:r w:rsidRPr="006D49B4">
          <w:rPr>
            <w:rFonts w:ascii="Verdana" w:hAnsi="Verdana"/>
            <w:sz w:val="20"/>
            <w:szCs w:val="20"/>
          </w:rPr>
          <w:t>είναι οικονομικός δείκτης και είναι από τους πλέον αξιόπιστο</w:t>
        </w:r>
        <w:r>
          <w:rPr>
            <w:rFonts w:ascii="Verdana" w:hAnsi="Verdana"/>
            <w:sz w:val="20"/>
            <w:szCs w:val="20"/>
          </w:rPr>
          <w:t>υ</w:t>
        </w:r>
        <w:r w:rsidRPr="006D49B4">
          <w:rPr>
            <w:rFonts w:ascii="Verdana" w:hAnsi="Verdana"/>
            <w:sz w:val="20"/>
            <w:szCs w:val="20"/>
          </w:rPr>
          <w:t>ς και αναμφισβήτητους δείκτες αποτελέσματος υλοποίησης του οικονομικού αντικειμένου του Άξονα Προτεραιότητας. Και αυτό επειδή οι δαπάνες πιστοποιούνται από τα αρμόδια Όργανα και αρχές του Συστήματος Διαχείρισης και Ελέγχου του Προγράμματος.</w:t>
        </w:r>
      </w:moveTo>
    </w:p>
    <w:moveToRangeEnd w:id="820"/>
    <w:p w:rsidR="0070723F" w:rsidRDefault="0070723F" w:rsidP="00A9162E">
      <w:pPr>
        <w:spacing w:line="360" w:lineRule="auto"/>
        <w:jc w:val="both"/>
        <w:rPr>
          <w:ins w:id="822" w:author="g1" w:date="2021-06-17T23:11:00Z"/>
          <w:rFonts w:ascii="Verdana" w:hAnsi="Verdana"/>
          <w:sz w:val="20"/>
          <w:szCs w:val="20"/>
        </w:rPr>
      </w:pPr>
    </w:p>
    <w:p w:rsidR="00DB7032" w:rsidRDefault="00DB7032" w:rsidP="00A9162E">
      <w:pPr>
        <w:spacing w:line="360" w:lineRule="auto"/>
        <w:jc w:val="both"/>
        <w:rPr>
          <w:ins w:id="823" w:author="g1" w:date="2021-06-17T23:11:00Z"/>
          <w:rFonts w:ascii="Verdana" w:hAnsi="Verdana"/>
          <w:sz w:val="20"/>
          <w:szCs w:val="20"/>
        </w:rPr>
      </w:pPr>
    </w:p>
    <w:p w:rsidR="00DB7032" w:rsidRDefault="00DB7032" w:rsidP="00A9162E">
      <w:pPr>
        <w:spacing w:line="360" w:lineRule="auto"/>
        <w:jc w:val="both"/>
        <w:rPr>
          <w:rFonts w:ascii="Verdana" w:hAnsi="Verdana"/>
          <w:sz w:val="20"/>
          <w:szCs w:val="20"/>
        </w:rPr>
      </w:pPr>
    </w:p>
    <w:p w:rsidR="00A9162E" w:rsidRDefault="00A9162E" w:rsidP="00A9162E">
      <w:pPr>
        <w:spacing w:line="360" w:lineRule="auto"/>
        <w:jc w:val="both"/>
        <w:rPr>
          <w:rFonts w:ascii="Verdana" w:hAnsi="Verdana"/>
          <w:sz w:val="20"/>
          <w:szCs w:val="20"/>
        </w:rPr>
      </w:pPr>
      <w:r w:rsidRPr="009928DD">
        <w:rPr>
          <w:rFonts w:ascii="Verdana" w:hAnsi="Verdana"/>
          <w:b/>
          <w:sz w:val="20"/>
          <w:szCs w:val="20"/>
          <w:u w:val="single"/>
        </w:rPr>
        <w:t>Άξονας Προτεραιότητας 4:</w:t>
      </w:r>
      <w:r w:rsidRPr="00B97FA2">
        <w:rPr>
          <w:rFonts w:ascii="Verdana" w:hAnsi="Verdana"/>
          <w:b/>
          <w:sz w:val="20"/>
          <w:szCs w:val="20"/>
        </w:rPr>
        <w:t xml:space="preserve"> </w:t>
      </w:r>
      <w:r w:rsidRPr="0055030A">
        <w:rPr>
          <w:rFonts w:ascii="Verdana" w:hAnsi="Verdana"/>
          <w:sz w:val="20"/>
          <w:szCs w:val="20"/>
        </w:rPr>
        <w:t>«</w:t>
      </w:r>
      <w:r w:rsidRPr="00DF1093">
        <w:rPr>
          <w:rFonts w:ascii="Verdana" w:hAnsi="Verdana"/>
          <w:sz w:val="20"/>
          <w:szCs w:val="20"/>
        </w:rPr>
        <w:t>Ανάπτυξη – εκσυγχρονισμός – συμπλήρωση υποδομών για την οικονομική και κοινωνική ανάπτυξη»</w:t>
      </w:r>
      <w:r>
        <w:rPr>
          <w:rFonts w:ascii="Verdana" w:hAnsi="Verdana"/>
          <w:sz w:val="20"/>
          <w:szCs w:val="20"/>
        </w:rPr>
        <w:t>.</w:t>
      </w:r>
    </w:p>
    <w:p w:rsidR="00A9162E" w:rsidRPr="0055030A" w:rsidRDefault="00A9162E" w:rsidP="00A9162E">
      <w:pPr>
        <w:spacing w:line="360" w:lineRule="auto"/>
        <w:jc w:val="both"/>
        <w:rPr>
          <w:rFonts w:ascii="Verdana" w:hAnsi="Verdana"/>
          <w:sz w:val="20"/>
          <w:szCs w:val="20"/>
        </w:rPr>
      </w:pPr>
    </w:p>
    <w:p w:rsidR="00A9162E" w:rsidRPr="00786C21" w:rsidRDefault="00A9162E" w:rsidP="00A9162E">
      <w:pPr>
        <w:tabs>
          <w:tab w:val="num" w:pos="360"/>
        </w:tabs>
        <w:spacing w:line="360" w:lineRule="auto"/>
        <w:ind w:left="360" w:hanging="360"/>
        <w:jc w:val="both"/>
        <w:rPr>
          <w:rFonts w:ascii="Verdana" w:hAnsi="Verdana"/>
          <w:sz w:val="20"/>
          <w:szCs w:val="20"/>
          <w:u w:val="single"/>
        </w:rPr>
      </w:pPr>
      <w:r w:rsidRPr="00786C21">
        <w:rPr>
          <w:rFonts w:ascii="Verdana" w:hAnsi="Verdana"/>
          <w:b/>
          <w:sz w:val="20"/>
          <w:szCs w:val="20"/>
        </w:rPr>
        <w:t>1.</w:t>
      </w:r>
      <w:r w:rsidRPr="00786C21">
        <w:rPr>
          <w:rFonts w:ascii="Verdana" w:hAnsi="Verdana"/>
          <w:b/>
          <w:sz w:val="20"/>
          <w:szCs w:val="20"/>
        </w:rPr>
        <w:tab/>
      </w:r>
      <w:r w:rsidRPr="00786C21">
        <w:rPr>
          <w:rFonts w:ascii="Verdana" w:hAnsi="Verdana"/>
          <w:b/>
          <w:sz w:val="20"/>
          <w:szCs w:val="20"/>
          <w:u w:val="single"/>
        </w:rPr>
        <w:t>Δείκτης</w:t>
      </w:r>
      <w:r w:rsidRPr="00786C21">
        <w:rPr>
          <w:rFonts w:ascii="Verdana" w:hAnsi="Verdana"/>
          <w:b/>
          <w:sz w:val="20"/>
          <w:szCs w:val="20"/>
        </w:rPr>
        <w:t>: «Συνολικό μήκος νέων δρόμων»,</w:t>
      </w:r>
      <w:r w:rsidRPr="00786C21">
        <w:rPr>
          <w:rFonts w:ascii="Verdana" w:hAnsi="Verdana"/>
          <w:sz w:val="20"/>
          <w:szCs w:val="20"/>
        </w:rPr>
        <w:t xml:space="preserve"> με κωδικό </w:t>
      </w:r>
      <w:r w:rsidRPr="00786C21">
        <w:rPr>
          <w:rFonts w:ascii="Verdana" w:hAnsi="Verdana"/>
          <w:sz w:val="20"/>
          <w:szCs w:val="20"/>
          <w:lang w:val="en-US"/>
        </w:rPr>
        <w:t>C</w:t>
      </w:r>
      <w:r w:rsidRPr="00786C21">
        <w:rPr>
          <w:rFonts w:ascii="Verdana" w:hAnsi="Verdana"/>
          <w:sz w:val="20"/>
          <w:szCs w:val="20"/>
        </w:rPr>
        <w:t>013.</w:t>
      </w:r>
    </w:p>
    <w:p w:rsidR="00A9162E" w:rsidRPr="00786C21" w:rsidRDefault="00A9162E" w:rsidP="00A9162E">
      <w:pPr>
        <w:spacing w:line="360" w:lineRule="auto"/>
        <w:ind w:firstLine="360"/>
        <w:jc w:val="both"/>
        <w:rPr>
          <w:rFonts w:ascii="Verdana" w:hAnsi="Verdana"/>
          <w:b/>
          <w:sz w:val="20"/>
          <w:szCs w:val="20"/>
          <w:u w:val="single"/>
        </w:rPr>
      </w:pPr>
      <w:r w:rsidRPr="00786C21">
        <w:rPr>
          <w:rFonts w:ascii="Verdana" w:hAnsi="Verdana"/>
          <w:b/>
          <w:sz w:val="20"/>
          <w:szCs w:val="20"/>
          <w:u w:val="single"/>
        </w:rPr>
        <w:t>Τιμή στόχος 2023</w:t>
      </w:r>
      <w:r w:rsidRPr="00786C21">
        <w:rPr>
          <w:rFonts w:ascii="Verdana" w:hAnsi="Verdana"/>
          <w:b/>
          <w:sz w:val="20"/>
          <w:szCs w:val="20"/>
        </w:rPr>
        <w:t xml:space="preserve">: </w:t>
      </w:r>
      <w:del w:id="824" w:author="g1" w:date="2021-06-17T23:11:00Z">
        <w:r w:rsidR="002B664A" w:rsidDel="00B35AA2">
          <w:rPr>
            <w:rFonts w:ascii="Verdana" w:hAnsi="Verdana"/>
            <w:b/>
            <w:sz w:val="20"/>
            <w:szCs w:val="20"/>
          </w:rPr>
          <w:delText>15</w:delText>
        </w:r>
        <w:r w:rsidR="004B1523" w:rsidDel="00B35AA2">
          <w:rPr>
            <w:rFonts w:ascii="Verdana" w:hAnsi="Verdana"/>
            <w:b/>
            <w:sz w:val="20"/>
            <w:szCs w:val="20"/>
          </w:rPr>
          <w:delText xml:space="preserve"> </w:delText>
        </w:r>
      </w:del>
      <w:ins w:id="825" w:author="g1" w:date="2021-06-17T23:11:00Z">
        <w:r w:rsidR="00B35AA2">
          <w:rPr>
            <w:rFonts w:ascii="Verdana" w:hAnsi="Verdana"/>
            <w:b/>
            <w:sz w:val="20"/>
            <w:szCs w:val="20"/>
          </w:rPr>
          <w:t>1</w:t>
        </w:r>
      </w:ins>
      <w:ins w:id="826" w:author="g1" w:date="2021-11-09T09:33:00Z">
        <w:r w:rsidR="005A2528">
          <w:rPr>
            <w:rFonts w:ascii="Verdana" w:hAnsi="Verdana"/>
            <w:b/>
            <w:sz w:val="20"/>
            <w:szCs w:val="20"/>
          </w:rPr>
          <w:t>2</w:t>
        </w:r>
      </w:ins>
      <w:ins w:id="827" w:author="g1" w:date="2021-06-17T23:11:00Z">
        <w:r w:rsidR="00B35AA2">
          <w:rPr>
            <w:rFonts w:ascii="Verdana" w:hAnsi="Verdana"/>
            <w:b/>
            <w:sz w:val="20"/>
            <w:szCs w:val="20"/>
          </w:rPr>
          <w:t xml:space="preserve"> </w:t>
        </w:r>
      </w:ins>
      <w:r w:rsidRPr="00786C21">
        <w:rPr>
          <w:rFonts w:ascii="Verdana" w:hAnsi="Verdana"/>
          <w:b/>
          <w:sz w:val="20"/>
          <w:szCs w:val="20"/>
        </w:rPr>
        <w:t>χλμ.</w:t>
      </w:r>
    </w:p>
    <w:p w:rsidR="00A9162E" w:rsidRPr="00A50D64" w:rsidRDefault="00A9162E" w:rsidP="00A9162E">
      <w:pPr>
        <w:tabs>
          <w:tab w:val="left" w:pos="5805"/>
          <w:tab w:val="left" w:pos="7005"/>
        </w:tabs>
        <w:spacing w:line="360" w:lineRule="auto"/>
        <w:jc w:val="both"/>
        <w:rPr>
          <w:rFonts w:ascii="Verdana" w:hAnsi="Verdana"/>
          <w:sz w:val="20"/>
          <w:szCs w:val="20"/>
        </w:rPr>
      </w:pPr>
      <w:r w:rsidRPr="00A50D64">
        <w:rPr>
          <w:rFonts w:ascii="Verdana" w:hAnsi="Verdana"/>
          <w:sz w:val="20"/>
          <w:szCs w:val="20"/>
        </w:rPr>
        <w:t>Ο συγκεκριμένος δείκτης</w:t>
      </w:r>
      <w:ins w:id="828" w:author="g1" w:date="2021-06-17T23:11:00Z">
        <w:r w:rsidR="00B35AA2">
          <w:rPr>
            <w:rFonts w:ascii="Verdana" w:hAnsi="Verdana"/>
            <w:sz w:val="20"/>
            <w:szCs w:val="20"/>
          </w:rPr>
          <w:t>, σύμφωνα με την πρ</w:t>
        </w:r>
      </w:ins>
      <w:ins w:id="829" w:author="g1" w:date="2021-06-17T23:12:00Z">
        <w:r w:rsidR="00B35AA2">
          <w:rPr>
            <w:rFonts w:ascii="Verdana" w:hAnsi="Verdana"/>
            <w:sz w:val="20"/>
            <w:szCs w:val="20"/>
          </w:rPr>
          <w:t>όταση της παρούσας 6</w:t>
        </w:r>
        <w:r w:rsidR="00B35AA2" w:rsidRPr="00B35AA2">
          <w:rPr>
            <w:rFonts w:ascii="Verdana" w:hAnsi="Verdana"/>
            <w:sz w:val="20"/>
            <w:szCs w:val="20"/>
            <w:vertAlign w:val="superscript"/>
            <w:rPrChange w:id="830" w:author="g1" w:date="2021-06-17T23:12:00Z">
              <w:rPr>
                <w:rFonts w:ascii="Verdana" w:hAnsi="Verdana"/>
                <w:sz w:val="20"/>
                <w:szCs w:val="20"/>
              </w:rPr>
            </w:rPrChange>
          </w:rPr>
          <w:t>ης</w:t>
        </w:r>
        <w:r w:rsidR="00B35AA2">
          <w:rPr>
            <w:rFonts w:ascii="Verdana" w:hAnsi="Verdana"/>
            <w:sz w:val="20"/>
            <w:szCs w:val="20"/>
          </w:rPr>
          <w:t xml:space="preserve"> Αναθεώρησης</w:t>
        </w:r>
      </w:ins>
      <w:r w:rsidRPr="00A50D64">
        <w:rPr>
          <w:rFonts w:ascii="Verdana" w:hAnsi="Verdana"/>
          <w:sz w:val="20"/>
          <w:szCs w:val="20"/>
        </w:rPr>
        <w:t xml:space="preserve"> αναφέρεται </w:t>
      </w:r>
      <w:r>
        <w:rPr>
          <w:rFonts w:ascii="Verdana" w:hAnsi="Verdana"/>
          <w:sz w:val="20"/>
          <w:szCs w:val="20"/>
        </w:rPr>
        <w:t>σε</w:t>
      </w:r>
      <w:r w:rsidRPr="00A50D64">
        <w:rPr>
          <w:rFonts w:ascii="Verdana" w:hAnsi="Verdana"/>
          <w:sz w:val="20"/>
          <w:szCs w:val="20"/>
        </w:rPr>
        <w:t xml:space="preserve"> πράξεις που αντιστοιχούν </w:t>
      </w:r>
      <w:ins w:id="831" w:author="g1" w:date="2021-06-17T23:15:00Z">
        <w:r w:rsidR="00B35AA2">
          <w:rPr>
            <w:rFonts w:ascii="Verdana" w:hAnsi="Verdana"/>
            <w:sz w:val="20"/>
            <w:szCs w:val="20"/>
          </w:rPr>
          <w:t xml:space="preserve">αποκλειστικά </w:t>
        </w:r>
      </w:ins>
      <w:del w:id="832" w:author="g1" w:date="2021-06-17T23:13:00Z">
        <w:r w:rsidR="003661FE" w:rsidDel="00B35AA2">
          <w:rPr>
            <w:rFonts w:ascii="Verdana" w:hAnsi="Verdana"/>
            <w:sz w:val="20"/>
            <w:szCs w:val="20"/>
          </w:rPr>
          <w:delText>στις</w:delText>
        </w:r>
        <w:r w:rsidRPr="00A50D64" w:rsidDel="00B35AA2">
          <w:rPr>
            <w:rFonts w:ascii="Verdana" w:hAnsi="Verdana"/>
            <w:sz w:val="20"/>
            <w:szCs w:val="20"/>
          </w:rPr>
          <w:delText xml:space="preserve"> κ</w:delText>
        </w:r>
        <w:r w:rsidDel="00B35AA2">
          <w:rPr>
            <w:rFonts w:ascii="Verdana" w:hAnsi="Verdana"/>
            <w:sz w:val="20"/>
            <w:szCs w:val="20"/>
          </w:rPr>
          <w:delText>ατηγ</w:delText>
        </w:r>
        <w:r w:rsidR="003661FE" w:rsidDel="00B35AA2">
          <w:rPr>
            <w:rFonts w:ascii="Verdana" w:hAnsi="Verdana"/>
            <w:sz w:val="20"/>
            <w:szCs w:val="20"/>
          </w:rPr>
          <w:delText>ορίες</w:delText>
        </w:r>
        <w:r w:rsidDel="00B35AA2">
          <w:rPr>
            <w:rFonts w:ascii="Verdana" w:hAnsi="Verdana"/>
            <w:sz w:val="20"/>
            <w:szCs w:val="20"/>
          </w:rPr>
          <w:delText xml:space="preserve"> παρέμβασης</w:delText>
        </w:r>
      </w:del>
      <w:ins w:id="833" w:author="g1" w:date="2021-06-17T23:13:00Z">
        <w:r w:rsidR="00B35AA2">
          <w:rPr>
            <w:rFonts w:ascii="Verdana" w:hAnsi="Verdana"/>
            <w:sz w:val="20"/>
            <w:szCs w:val="20"/>
          </w:rPr>
          <w:t>στην Κατηγορία Παρέμβασης</w:t>
        </w:r>
      </w:ins>
      <w:r>
        <w:rPr>
          <w:rFonts w:ascii="Verdana" w:hAnsi="Verdana"/>
          <w:sz w:val="20"/>
          <w:szCs w:val="20"/>
        </w:rPr>
        <w:t xml:space="preserve"> με κωδικό </w:t>
      </w:r>
      <w:ins w:id="834" w:author="g1" w:date="2021-06-17T23:12:00Z">
        <w:r w:rsidR="00B35AA2">
          <w:rPr>
            <w:rFonts w:ascii="Verdana" w:hAnsi="Verdana"/>
            <w:sz w:val="20"/>
            <w:szCs w:val="20"/>
          </w:rPr>
          <w:t>0</w:t>
        </w:r>
      </w:ins>
      <w:r>
        <w:rPr>
          <w:rFonts w:ascii="Verdana" w:hAnsi="Verdana"/>
          <w:sz w:val="20"/>
          <w:szCs w:val="20"/>
        </w:rPr>
        <w:t>31</w:t>
      </w:r>
      <w:ins w:id="835" w:author="g1" w:date="2021-06-17T23:14:00Z">
        <w:r w:rsidR="00B35AA2">
          <w:rPr>
            <w:rFonts w:ascii="Verdana" w:hAnsi="Verdana"/>
            <w:sz w:val="20"/>
            <w:szCs w:val="20"/>
          </w:rPr>
          <w:t xml:space="preserve">, καθώς η δεύτερη Κατηγορία Παρέμβασης με κωδικό 036, που συνέβαλλε στον εν λόγω δείκτη </w:t>
        </w:r>
      </w:ins>
      <w:del w:id="836" w:author="g1" w:date="2021-06-17T23:14:00Z">
        <w:r w:rsidR="003661FE" w:rsidDel="00B35AA2">
          <w:rPr>
            <w:rFonts w:ascii="Verdana" w:hAnsi="Verdana"/>
            <w:sz w:val="20"/>
            <w:szCs w:val="20"/>
          </w:rPr>
          <w:delText xml:space="preserve"> και 36</w:delText>
        </w:r>
        <w:r w:rsidRPr="00A50D64" w:rsidDel="00B35AA2">
          <w:rPr>
            <w:rFonts w:ascii="Verdana" w:hAnsi="Verdana"/>
            <w:sz w:val="20"/>
            <w:szCs w:val="20"/>
          </w:rPr>
          <w:delText>.</w:delText>
        </w:r>
      </w:del>
      <w:ins w:id="837" w:author="g1" w:date="2021-06-17T23:14:00Z">
        <w:r w:rsidR="00B35AA2">
          <w:rPr>
            <w:rFonts w:ascii="Verdana" w:hAnsi="Verdana"/>
            <w:sz w:val="20"/>
            <w:szCs w:val="20"/>
          </w:rPr>
          <w:t>καταργείται</w:t>
        </w:r>
      </w:ins>
      <w:ins w:id="838" w:author="g1" w:date="2021-06-17T23:15:00Z">
        <w:r w:rsidR="00B35AA2">
          <w:rPr>
            <w:rFonts w:ascii="Verdana" w:hAnsi="Verdana"/>
            <w:sz w:val="20"/>
            <w:szCs w:val="20"/>
          </w:rPr>
          <w:t>.</w:t>
        </w:r>
      </w:ins>
    </w:p>
    <w:p w:rsidR="005A2528" w:rsidRDefault="00A9162E" w:rsidP="00A9162E">
      <w:pPr>
        <w:tabs>
          <w:tab w:val="left" w:pos="5805"/>
          <w:tab w:val="left" w:pos="7005"/>
        </w:tabs>
        <w:spacing w:line="360" w:lineRule="auto"/>
        <w:jc w:val="both"/>
        <w:rPr>
          <w:ins w:id="839" w:author="g1" w:date="2021-11-09T09:33:00Z"/>
          <w:rFonts w:ascii="Verdana" w:hAnsi="Verdana"/>
          <w:sz w:val="20"/>
          <w:szCs w:val="20"/>
        </w:rPr>
      </w:pPr>
      <w:r w:rsidRPr="005957E3">
        <w:rPr>
          <w:rFonts w:ascii="Verdana" w:hAnsi="Verdana"/>
          <w:sz w:val="20"/>
          <w:szCs w:val="20"/>
        </w:rPr>
        <w:t xml:space="preserve">Η τιμή στόχος του δείκτη υπολογίσθηκε με βάση το κόστος ομοειδών παρεμβάσεων </w:t>
      </w:r>
      <w:r>
        <w:rPr>
          <w:rFonts w:ascii="Verdana" w:hAnsi="Verdana"/>
          <w:sz w:val="20"/>
          <w:szCs w:val="20"/>
        </w:rPr>
        <w:t>(εθνικής και επαρχιακής οδοποιίας),</w:t>
      </w:r>
      <w:r w:rsidRPr="005957E3">
        <w:rPr>
          <w:rFonts w:ascii="Verdana" w:hAnsi="Verdana"/>
          <w:sz w:val="20"/>
          <w:szCs w:val="20"/>
        </w:rPr>
        <w:t xml:space="preserve"> οι οποίες υλοποιήθηκαν κατά την προγραμματική περίοδο 2007-2013, </w:t>
      </w:r>
      <w:r>
        <w:rPr>
          <w:rFonts w:ascii="Verdana" w:hAnsi="Verdana"/>
          <w:sz w:val="20"/>
          <w:szCs w:val="20"/>
        </w:rPr>
        <w:t xml:space="preserve">καθώς και από επίσημα στοιχεία κατασκευαστικών φορέων, σε εθνικό επίπεδο, </w:t>
      </w:r>
      <w:r w:rsidRPr="005957E3">
        <w:rPr>
          <w:rFonts w:ascii="Verdana" w:hAnsi="Verdana"/>
          <w:sz w:val="20"/>
          <w:szCs w:val="20"/>
        </w:rPr>
        <w:t xml:space="preserve">λαμβάνοντας υπόψη </w:t>
      </w:r>
      <w:r>
        <w:rPr>
          <w:rFonts w:ascii="Verdana" w:hAnsi="Verdana"/>
          <w:sz w:val="20"/>
          <w:szCs w:val="20"/>
        </w:rPr>
        <w:t>μέσο ετήσιο</w:t>
      </w:r>
      <w:r w:rsidRPr="005957E3">
        <w:rPr>
          <w:rFonts w:ascii="Verdana" w:hAnsi="Verdana"/>
          <w:sz w:val="20"/>
          <w:szCs w:val="20"/>
        </w:rPr>
        <w:t xml:space="preserve"> πληθωρισμό της τάξης του 2,5%.</w:t>
      </w:r>
      <w:r>
        <w:rPr>
          <w:rFonts w:ascii="Verdana" w:hAnsi="Verdana"/>
          <w:sz w:val="20"/>
          <w:szCs w:val="20"/>
        </w:rPr>
        <w:t xml:space="preserve"> Με βάση αυτές τις παραμέτρους και τα ιδιαίτερα γεωμορφολογικά στοιχεία της Περιφέρειας Πελοποννήσου, καθώς και</w:t>
      </w:r>
      <w:r w:rsidRPr="005957E3">
        <w:rPr>
          <w:rFonts w:ascii="Verdana" w:hAnsi="Verdana"/>
          <w:sz w:val="20"/>
          <w:szCs w:val="20"/>
        </w:rPr>
        <w:t xml:space="preserve"> </w:t>
      </w:r>
      <w:r>
        <w:rPr>
          <w:rFonts w:ascii="Verdana" w:hAnsi="Verdana"/>
          <w:sz w:val="20"/>
          <w:szCs w:val="20"/>
        </w:rPr>
        <w:t xml:space="preserve">το μέσο </w:t>
      </w:r>
      <w:r>
        <w:rPr>
          <w:rFonts w:ascii="Verdana" w:hAnsi="Verdana"/>
          <w:sz w:val="20"/>
          <w:szCs w:val="20"/>
        </w:rPr>
        <w:lastRenderedPageBreak/>
        <w:t>μοναδιαίο κόστος που αντιστοιχεί σε κατασκευή νέου οδικού δικτύου, φθάνει στα 1,</w:t>
      </w:r>
      <w:r w:rsidRPr="002119B9">
        <w:rPr>
          <w:rFonts w:ascii="Verdana" w:hAnsi="Verdana"/>
          <w:sz w:val="20"/>
          <w:szCs w:val="20"/>
        </w:rPr>
        <w:t>25 εκατ €, έχοντας υπολογίσει και τις σχετικές εκπτώσεις. Λαμβάνοντας υπόψη τον εκτιμώμενο πληθωρισμό, τότε το μέσο κόστος ανά χλμ. φθάνει περίπου τα 1,5</w:t>
      </w:r>
      <w:r w:rsidR="002B664A" w:rsidRPr="002119B9">
        <w:rPr>
          <w:rFonts w:ascii="Verdana" w:hAnsi="Verdana"/>
          <w:sz w:val="20"/>
          <w:szCs w:val="20"/>
        </w:rPr>
        <w:t>3</w:t>
      </w:r>
      <w:r w:rsidRPr="002119B9">
        <w:rPr>
          <w:rFonts w:ascii="Verdana" w:hAnsi="Verdana"/>
          <w:sz w:val="20"/>
          <w:szCs w:val="20"/>
        </w:rPr>
        <w:t xml:space="preserve"> εκατ €. </w:t>
      </w:r>
    </w:p>
    <w:p w:rsidR="005A2528" w:rsidRDefault="005A2528" w:rsidP="00A9162E">
      <w:pPr>
        <w:tabs>
          <w:tab w:val="left" w:pos="5805"/>
          <w:tab w:val="left" w:pos="7005"/>
        </w:tabs>
        <w:spacing w:line="360" w:lineRule="auto"/>
        <w:jc w:val="both"/>
        <w:rPr>
          <w:ins w:id="840" w:author="g1" w:date="2021-11-09T09:33:00Z"/>
          <w:rFonts w:ascii="Verdana" w:hAnsi="Verdana"/>
          <w:sz w:val="20"/>
          <w:szCs w:val="20"/>
        </w:rPr>
      </w:pPr>
      <w:ins w:id="841" w:author="g1" w:date="2021-11-09T09:34:00Z">
        <w:r w:rsidRPr="005A2528">
          <w:rPr>
            <w:rFonts w:ascii="Verdana" w:hAnsi="Verdana"/>
            <w:sz w:val="20"/>
            <w:szCs w:val="20"/>
          </w:rPr>
          <w:t>Στο πλαίσιο της παρούσας προτεινόμενης 6ης Αναθεώρησης του ΕΠ, η τιμή στόχος του δείκτη μειώνεται από 15 χλμ σε 12, λόγω του προγραμματισμού συνέχισης ορισμένων ενταγμένων έργων από το Πρόγραμμα της τρέχουσας περιόδου, στο αντίστοιχο Πρόγραμμα της Περιφέρειας για την επόμενη προγραμματική περίοδο 2021-2027, σύμφωνα με τις ανάγκες και τις δυνατότητες διαχείρισης. Ως εκ τούτου προτείνεται και αντίστοιχη μείωση των διατιθέμενων πόρων για την Επενδυτική Προτεραιότητα 7b που συνδέονται με τον συγκεκριμένο δείκτη (Κατηγορία Παρέμβασης 031), για εξοικονόμηση πόρων προς ενίσχυση του ΑΠ1</w:t>
        </w:r>
        <w:r>
          <w:rPr>
            <w:rFonts w:ascii="Verdana" w:hAnsi="Verdana"/>
            <w:sz w:val="20"/>
            <w:szCs w:val="20"/>
          </w:rPr>
          <w:t xml:space="preserve">, από </w:t>
        </w:r>
      </w:ins>
      <w:ins w:id="842" w:author="g1" w:date="2021-11-09T09:35:00Z">
        <w:r w:rsidRPr="005A2528">
          <w:rPr>
            <w:rFonts w:ascii="Verdana" w:hAnsi="Verdana"/>
            <w:sz w:val="20"/>
            <w:szCs w:val="20"/>
          </w:rPr>
          <w:t>21.455.875</w:t>
        </w:r>
        <w:r>
          <w:rPr>
            <w:rFonts w:ascii="Verdana" w:hAnsi="Verdana"/>
            <w:sz w:val="20"/>
            <w:szCs w:val="20"/>
          </w:rPr>
          <w:t xml:space="preserve"> € σε </w:t>
        </w:r>
        <w:r w:rsidRPr="005A2528">
          <w:rPr>
            <w:rFonts w:ascii="Verdana" w:hAnsi="Verdana"/>
            <w:sz w:val="20"/>
            <w:szCs w:val="20"/>
          </w:rPr>
          <w:t>18.066.553</w:t>
        </w:r>
        <w:r>
          <w:rPr>
            <w:rFonts w:ascii="Verdana" w:hAnsi="Verdana"/>
            <w:sz w:val="20"/>
            <w:szCs w:val="20"/>
          </w:rPr>
          <w:t xml:space="preserve"> €</w:t>
        </w:r>
      </w:ins>
      <w:ins w:id="843" w:author="g1" w:date="2021-11-09T09:34:00Z">
        <w:r w:rsidRPr="005A2528">
          <w:rPr>
            <w:rFonts w:ascii="Verdana" w:hAnsi="Verdana"/>
            <w:sz w:val="20"/>
            <w:szCs w:val="20"/>
          </w:rPr>
          <w:t>.</w:t>
        </w:r>
      </w:ins>
    </w:p>
    <w:p w:rsidR="00A9162E" w:rsidRPr="002119B9" w:rsidDel="005A2528" w:rsidRDefault="00A9162E" w:rsidP="00A9162E">
      <w:pPr>
        <w:tabs>
          <w:tab w:val="left" w:pos="5805"/>
          <w:tab w:val="left" w:pos="7005"/>
        </w:tabs>
        <w:spacing w:line="360" w:lineRule="auto"/>
        <w:jc w:val="both"/>
        <w:rPr>
          <w:del w:id="844" w:author="g1" w:date="2021-11-09T09:34:00Z"/>
          <w:rFonts w:ascii="Verdana" w:hAnsi="Verdana"/>
          <w:sz w:val="20"/>
          <w:szCs w:val="20"/>
        </w:rPr>
      </w:pPr>
      <w:del w:id="845" w:author="g1" w:date="2021-11-09T09:34:00Z">
        <w:r w:rsidRPr="002119B9" w:rsidDel="005A2528">
          <w:rPr>
            <w:rFonts w:ascii="Verdana" w:hAnsi="Verdana"/>
            <w:sz w:val="20"/>
            <w:szCs w:val="20"/>
          </w:rPr>
          <w:delText xml:space="preserve">Με αυτά τα δεδομένα, το ποσό των </w:delText>
        </w:r>
      </w:del>
      <w:del w:id="846" w:author="g1" w:date="2021-06-17T23:16:00Z">
        <w:r w:rsidR="002B664A" w:rsidRPr="002119B9" w:rsidDel="00B35AA2">
          <w:rPr>
            <w:rFonts w:ascii="Verdana" w:hAnsi="Verdana"/>
            <w:sz w:val="20"/>
            <w:szCs w:val="20"/>
          </w:rPr>
          <w:delText>23.155.875</w:delText>
        </w:r>
      </w:del>
      <w:del w:id="847" w:author="g1" w:date="2021-11-09T09:34:00Z">
        <w:r w:rsidR="00027F48" w:rsidRPr="002119B9" w:rsidDel="005A2528">
          <w:rPr>
            <w:rFonts w:ascii="Verdana" w:hAnsi="Verdana"/>
            <w:sz w:val="20"/>
            <w:szCs w:val="20"/>
          </w:rPr>
          <w:delText xml:space="preserve"> </w:delText>
        </w:r>
        <w:r w:rsidR="002B664A" w:rsidRPr="002119B9" w:rsidDel="005A2528">
          <w:rPr>
            <w:rFonts w:ascii="Verdana" w:hAnsi="Verdana"/>
            <w:sz w:val="20"/>
            <w:szCs w:val="20"/>
          </w:rPr>
          <w:delText>ε</w:delText>
        </w:r>
        <w:r w:rsidRPr="002119B9" w:rsidDel="005A2528">
          <w:rPr>
            <w:rFonts w:ascii="Verdana" w:hAnsi="Verdana"/>
            <w:sz w:val="20"/>
            <w:szCs w:val="20"/>
          </w:rPr>
          <w:delText>υρώ (</w:delText>
        </w:r>
        <w:r w:rsidR="002C20A1" w:rsidRPr="002119B9" w:rsidDel="005A2528">
          <w:rPr>
            <w:rFonts w:ascii="Verdana" w:hAnsi="Verdana"/>
            <w:sz w:val="20"/>
            <w:szCs w:val="20"/>
          </w:rPr>
          <w:delText>αθροιστικά,</w:delText>
        </w:r>
        <w:r w:rsidR="00A03F18" w:rsidRPr="002119B9" w:rsidDel="005A2528">
          <w:rPr>
            <w:rFonts w:ascii="Verdana" w:hAnsi="Verdana"/>
            <w:sz w:val="20"/>
            <w:szCs w:val="20"/>
          </w:rPr>
          <w:delText xml:space="preserve"> </w:delText>
        </w:r>
        <w:r w:rsidRPr="002119B9" w:rsidDel="005A2528">
          <w:rPr>
            <w:rFonts w:ascii="Verdana" w:hAnsi="Verdana"/>
            <w:sz w:val="20"/>
            <w:szCs w:val="20"/>
          </w:rPr>
          <w:delText xml:space="preserve">κοινοτική συνδρομή και εθνική συμμετοχή), </w:delText>
        </w:r>
        <w:r w:rsidR="003273E8" w:rsidRPr="002119B9" w:rsidDel="005A2528">
          <w:rPr>
            <w:rFonts w:ascii="Verdana" w:hAnsi="Verdana"/>
            <w:sz w:val="20"/>
            <w:szCs w:val="20"/>
          </w:rPr>
          <w:delText xml:space="preserve">όπως διαμορφώθηκε </w:delText>
        </w:r>
        <w:r w:rsidR="00077CD6" w:rsidRPr="002119B9" w:rsidDel="005A2528">
          <w:rPr>
            <w:rFonts w:ascii="Verdana" w:hAnsi="Verdana"/>
            <w:sz w:val="20"/>
            <w:szCs w:val="20"/>
          </w:rPr>
          <w:delText xml:space="preserve">με την μείωση </w:delText>
        </w:r>
      </w:del>
      <w:del w:id="848" w:author="g1" w:date="2021-06-17T23:16:00Z">
        <w:r w:rsidR="00077CD6" w:rsidRPr="002119B9" w:rsidDel="00B35AA2">
          <w:rPr>
            <w:rFonts w:ascii="Verdana" w:hAnsi="Verdana"/>
            <w:sz w:val="20"/>
            <w:szCs w:val="20"/>
          </w:rPr>
          <w:delText xml:space="preserve">των </w:delText>
        </w:r>
      </w:del>
      <w:del w:id="849" w:author="g1" w:date="2021-11-09T09:34:00Z">
        <w:r w:rsidR="00A03F18" w:rsidRPr="002119B9" w:rsidDel="005A2528">
          <w:rPr>
            <w:rFonts w:ascii="Verdana" w:hAnsi="Verdana"/>
            <w:sz w:val="20"/>
            <w:szCs w:val="20"/>
          </w:rPr>
          <w:delText>ενδεικτικ</w:delText>
        </w:r>
      </w:del>
      <w:del w:id="850" w:author="g1" w:date="2021-06-17T23:16:00Z">
        <w:r w:rsidR="00A03F18" w:rsidRPr="002119B9" w:rsidDel="00B35AA2">
          <w:rPr>
            <w:rFonts w:ascii="Verdana" w:hAnsi="Verdana"/>
            <w:sz w:val="20"/>
            <w:szCs w:val="20"/>
          </w:rPr>
          <w:delText>ών</w:delText>
        </w:r>
      </w:del>
      <w:del w:id="851" w:author="g1" w:date="2021-11-09T09:34:00Z">
        <w:r w:rsidR="00A03F18" w:rsidRPr="002119B9" w:rsidDel="005A2528">
          <w:rPr>
            <w:rFonts w:ascii="Verdana" w:hAnsi="Verdana"/>
            <w:sz w:val="20"/>
            <w:szCs w:val="20"/>
          </w:rPr>
          <w:delText xml:space="preserve"> </w:delText>
        </w:r>
        <w:r w:rsidR="00077CD6" w:rsidRPr="002119B9" w:rsidDel="005A2528">
          <w:rPr>
            <w:rFonts w:ascii="Verdana" w:hAnsi="Verdana"/>
            <w:sz w:val="20"/>
            <w:szCs w:val="20"/>
          </w:rPr>
          <w:delText>προϋπολογισμ</w:delText>
        </w:r>
      </w:del>
      <w:del w:id="852" w:author="g1" w:date="2021-06-17T23:16:00Z">
        <w:r w:rsidR="00077CD6" w:rsidRPr="002119B9" w:rsidDel="00B35AA2">
          <w:rPr>
            <w:rFonts w:ascii="Verdana" w:hAnsi="Verdana"/>
            <w:sz w:val="20"/>
            <w:szCs w:val="20"/>
          </w:rPr>
          <w:delText>ών</w:delText>
        </w:r>
      </w:del>
      <w:del w:id="853" w:author="g1" w:date="2021-11-09T09:34:00Z">
        <w:r w:rsidR="00077CD6" w:rsidRPr="002119B9" w:rsidDel="005A2528">
          <w:rPr>
            <w:rFonts w:ascii="Verdana" w:hAnsi="Verdana"/>
            <w:sz w:val="20"/>
            <w:szCs w:val="20"/>
          </w:rPr>
          <w:delText xml:space="preserve"> </w:delText>
        </w:r>
      </w:del>
      <w:del w:id="854" w:author="g1" w:date="2021-06-17T23:16:00Z">
        <w:r w:rsidR="00077CD6" w:rsidRPr="002119B9" w:rsidDel="00B35AA2">
          <w:rPr>
            <w:rFonts w:ascii="Verdana" w:hAnsi="Verdana"/>
            <w:sz w:val="20"/>
            <w:szCs w:val="20"/>
          </w:rPr>
          <w:delText xml:space="preserve">των Κατηγοριών Παρέμβασης </w:delText>
        </w:r>
      </w:del>
      <w:del w:id="855" w:author="g1" w:date="2021-11-09T09:34:00Z">
        <w:r w:rsidR="00077CD6" w:rsidRPr="002119B9" w:rsidDel="005A2528">
          <w:rPr>
            <w:rFonts w:ascii="Verdana" w:hAnsi="Verdana"/>
            <w:sz w:val="20"/>
            <w:szCs w:val="20"/>
          </w:rPr>
          <w:delText>031 και 036</w:delText>
        </w:r>
      </w:del>
      <w:del w:id="856" w:author="g1" w:date="2021-06-17T23:17:00Z">
        <w:r w:rsidR="003273E8" w:rsidRPr="002119B9" w:rsidDel="00B35AA2">
          <w:rPr>
            <w:rFonts w:ascii="Verdana" w:hAnsi="Verdana"/>
            <w:sz w:val="20"/>
            <w:szCs w:val="20"/>
          </w:rPr>
          <w:delText>,</w:delText>
        </w:r>
      </w:del>
      <w:del w:id="857" w:author="g1" w:date="2021-11-09T09:34:00Z">
        <w:r w:rsidR="003273E8" w:rsidRPr="002119B9" w:rsidDel="005A2528">
          <w:rPr>
            <w:rFonts w:ascii="Verdana" w:hAnsi="Verdana"/>
            <w:sz w:val="20"/>
            <w:szCs w:val="20"/>
          </w:rPr>
          <w:delText xml:space="preserve"> κατά την </w:delText>
        </w:r>
        <w:r w:rsidR="00077CD6" w:rsidRPr="002119B9" w:rsidDel="005A2528">
          <w:rPr>
            <w:rFonts w:ascii="Verdana" w:hAnsi="Verdana"/>
            <w:sz w:val="20"/>
            <w:szCs w:val="20"/>
          </w:rPr>
          <w:delText xml:space="preserve">παρούσα </w:delText>
        </w:r>
      </w:del>
      <w:del w:id="858" w:author="g1" w:date="2021-06-17T23:17:00Z">
        <w:r w:rsidR="00077CD6" w:rsidRPr="002119B9" w:rsidDel="00B35AA2">
          <w:rPr>
            <w:rFonts w:ascii="Verdana" w:hAnsi="Verdana"/>
            <w:sz w:val="20"/>
            <w:szCs w:val="20"/>
          </w:rPr>
          <w:delText>5</w:delText>
        </w:r>
      </w:del>
      <w:del w:id="859" w:author="g1" w:date="2021-11-09T09:34:00Z">
        <w:r w:rsidR="003273E8" w:rsidRPr="002119B9" w:rsidDel="005A2528">
          <w:rPr>
            <w:rFonts w:ascii="Verdana" w:hAnsi="Verdana"/>
            <w:sz w:val="20"/>
            <w:szCs w:val="20"/>
            <w:vertAlign w:val="superscript"/>
          </w:rPr>
          <w:delText>η</w:delText>
        </w:r>
        <w:r w:rsidR="003273E8" w:rsidRPr="002119B9" w:rsidDel="005A2528">
          <w:rPr>
            <w:rFonts w:ascii="Verdana" w:hAnsi="Verdana"/>
            <w:sz w:val="20"/>
            <w:szCs w:val="20"/>
          </w:rPr>
          <w:delText xml:space="preserve"> Αναθεώρηση</w:delText>
        </w:r>
        <w:r w:rsidR="000471BB" w:rsidRPr="002119B9" w:rsidDel="005A2528">
          <w:rPr>
            <w:rFonts w:ascii="Verdana" w:hAnsi="Verdana"/>
            <w:sz w:val="20"/>
            <w:szCs w:val="20"/>
          </w:rPr>
          <w:delText xml:space="preserve"> </w:delText>
        </w:r>
        <w:r w:rsidR="003273E8" w:rsidRPr="002119B9" w:rsidDel="005A2528">
          <w:rPr>
            <w:rFonts w:ascii="Verdana" w:hAnsi="Verdana"/>
            <w:sz w:val="20"/>
            <w:szCs w:val="20"/>
          </w:rPr>
          <w:delText xml:space="preserve">του ΕΠ, </w:delText>
        </w:r>
      </w:del>
      <w:del w:id="860" w:author="g1" w:date="2021-06-17T23:21:00Z">
        <w:r w:rsidR="00AD789C" w:rsidRPr="002119B9" w:rsidDel="00F23510">
          <w:rPr>
            <w:rFonts w:ascii="Verdana" w:hAnsi="Verdana"/>
            <w:sz w:val="20"/>
            <w:szCs w:val="20"/>
          </w:rPr>
          <w:delText>αναλογικά,</w:delText>
        </w:r>
        <w:r w:rsidRPr="002119B9" w:rsidDel="00F23510">
          <w:rPr>
            <w:rFonts w:ascii="Verdana" w:hAnsi="Verdana"/>
            <w:sz w:val="20"/>
            <w:szCs w:val="20"/>
          </w:rPr>
          <w:delText xml:space="preserve"> </w:delText>
        </w:r>
      </w:del>
      <w:del w:id="861" w:author="g1" w:date="2021-11-09T09:34:00Z">
        <w:r w:rsidRPr="002119B9" w:rsidDel="005A2528">
          <w:rPr>
            <w:rFonts w:ascii="Verdana" w:hAnsi="Verdana"/>
            <w:sz w:val="20"/>
            <w:szCs w:val="20"/>
          </w:rPr>
          <w:delText xml:space="preserve">αντιστοιχεί σε </w:delText>
        </w:r>
      </w:del>
      <w:del w:id="862" w:author="g1" w:date="2021-06-17T23:17:00Z">
        <w:r w:rsidR="00077CD6" w:rsidRPr="002119B9" w:rsidDel="00B35AA2">
          <w:rPr>
            <w:rFonts w:ascii="Verdana" w:hAnsi="Verdana"/>
            <w:sz w:val="20"/>
            <w:szCs w:val="20"/>
          </w:rPr>
          <w:delText>15</w:delText>
        </w:r>
        <w:r w:rsidR="00027F48" w:rsidRPr="002119B9" w:rsidDel="00B35AA2">
          <w:rPr>
            <w:rFonts w:ascii="Verdana" w:hAnsi="Verdana"/>
            <w:sz w:val="20"/>
            <w:szCs w:val="20"/>
          </w:rPr>
          <w:delText xml:space="preserve"> </w:delText>
        </w:r>
      </w:del>
      <w:del w:id="863" w:author="g1" w:date="2021-11-09T09:34:00Z">
        <w:r w:rsidRPr="002119B9" w:rsidDel="005A2528">
          <w:rPr>
            <w:rFonts w:ascii="Verdana" w:hAnsi="Verdana"/>
            <w:sz w:val="20"/>
            <w:szCs w:val="20"/>
          </w:rPr>
          <w:delText xml:space="preserve">χλμ οδικών παρεμβάσεων. </w:delText>
        </w:r>
      </w:del>
      <w:del w:id="864" w:author="g1" w:date="2021-06-17T23:18:00Z">
        <w:r w:rsidRPr="002119B9" w:rsidDel="00B35AA2">
          <w:rPr>
            <w:rFonts w:ascii="Verdana" w:hAnsi="Verdana"/>
            <w:sz w:val="20"/>
            <w:szCs w:val="20"/>
          </w:rPr>
          <w:delText>Η τιμή στόχος του δείκτη συνδέεται με την κατηγορία παρέμβασης με κωδικό 31</w:delText>
        </w:r>
        <w:r w:rsidR="00AD789C" w:rsidRPr="002119B9" w:rsidDel="00B35AA2">
          <w:rPr>
            <w:rFonts w:ascii="Verdana" w:hAnsi="Verdana"/>
            <w:sz w:val="20"/>
            <w:szCs w:val="20"/>
          </w:rPr>
          <w:delText>,</w:delText>
        </w:r>
        <w:r w:rsidRPr="002119B9" w:rsidDel="00B35AA2">
          <w:rPr>
            <w:rFonts w:ascii="Verdana" w:hAnsi="Verdana"/>
            <w:sz w:val="20"/>
            <w:szCs w:val="20"/>
          </w:rPr>
          <w:delText xml:space="preserve"> καλύπτοντας το 100% του συνολικού </w:delText>
        </w:r>
        <w:r w:rsidR="007D50EE" w:rsidRPr="002119B9" w:rsidDel="00B35AA2">
          <w:rPr>
            <w:rFonts w:ascii="Verdana" w:hAnsi="Verdana"/>
            <w:sz w:val="20"/>
            <w:szCs w:val="20"/>
          </w:rPr>
          <w:delText xml:space="preserve">ενδεικτικού </w:delText>
        </w:r>
        <w:r w:rsidRPr="002119B9" w:rsidDel="00B35AA2">
          <w:rPr>
            <w:rFonts w:ascii="Verdana" w:hAnsi="Verdana"/>
            <w:sz w:val="20"/>
            <w:szCs w:val="20"/>
          </w:rPr>
          <w:delText xml:space="preserve">προϋπολογισμού της κατηγορίας παρέμβασης, αλλά και με την κατηγορία παρέμβασης με κωδικό 36, καλύπτοντας το 57% του </w:delText>
        </w:r>
        <w:r w:rsidR="007D50EE" w:rsidRPr="002119B9" w:rsidDel="00B35AA2">
          <w:rPr>
            <w:rFonts w:ascii="Verdana" w:hAnsi="Verdana"/>
            <w:sz w:val="20"/>
            <w:szCs w:val="20"/>
          </w:rPr>
          <w:delText xml:space="preserve">ενδεικτικού </w:delText>
        </w:r>
        <w:r w:rsidRPr="002119B9" w:rsidDel="00B35AA2">
          <w:rPr>
            <w:rFonts w:ascii="Verdana" w:hAnsi="Verdana"/>
            <w:sz w:val="20"/>
            <w:szCs w:val="20"/>
          </w:rPr>
          <w:delText>προϋπολογισμού της.</w:delText>
        </w:r>
      </w:del>
    </w:p>
    <w:p w:rsidR="003661FE" w:rsidRPr="002119B9" w:rsidRDefault="003661FE" w:rsidP="003661FE">
      <w:pPr>
        <w:spacing w:line="360" w:lineRule="auto"/>
        <w:jc w:val="both"/>
        <w:rPr>
          <w:rFonts w:ascii="Verdana" w:hAnsi="Verdana"/>
          <w:sz w:val="20"/>
          <w:szCs w:val="20"/>
        </w:rPr>
      </w:pPr>
      <w:r w:rsidRPr="002119B9">
        <w:rPr>
          <w:rFonts w:ascii="Verdana" w:hAnsi="Verdana"/>
          <w:sz w:val="20"/>
          <w:szCs w:val="20"/>
        </w:rPr>
        <w:t>Οι εκτιμήσεις αυτές μπορεί να μην επικυρωθούν, αν αποδειχθούν λανθασμένες οι ακόλουθες υποθέσεις.</w:t>
      </w:r>
    </w:p>
    <w:p w:rsidR="003661FE" w:rsidRPr="002119B9" w:rsidRDefault="003661FE" w:rsidP="003661FE">
      <w:pPr>
        <w:numPr>
          <w:ilvl w:val="0"/>
          <w:numId w:val="5"/>
        </w:numPr>
        <w:tabs>
          <w:tab w:val="clear" w:pos="720"/>
          <w:tab w:val="num" w:pos="360"/>
        </w:tabs>
        <w:spacing w:line="360" w:lineRule="auto"/>
        <w:ind w:left="360"/>
        <w:jc w:val="both"/>
        <w:rPr>
          <w:rFonts w:ascii="Verdana" w:hAnsi="Verdana"/>
          <w:sz w:val="20"/>
          <w:szCs w:val="20"/>
        </w:rPr>
      </w:pPr>
      <w:r w:rsidRPr="002119B9">
        <w:rPr>
          <w:rFonts w:ascii="Verdana" w:hAnsi="Verdana"/>
          <w:sz w:val="20"/>
          <w:szCs w:val="20"/>
        </w:rPr>
        <w:t>Θα επιτευχθούν οι αναμενόμενες εκπτώσεις στις αντίστοιχες διαγωνιστικές διαδικασίες</w:t>
      </w:r>
      <w:ins w:id="865" w:author="g1" w:date="2021-06-21T16:17:00Z">
        <w:r w:rsidR="003E7B36">
          <w:rPr>
            <w:rFonts w:ascii="Verdana" w:hAnsi="Verdana"/>
            <w:sz w:val="20"/>
            <w:szCs w:val="20"/>
          </w:rPr>
          <w:t>, των υποψήφιων αναδόχων για αντ</w:t>
        </w:r>
      </w:ins>
      <w:ins w:id="866" w:author="g1" w:date="2021-06-21T16:18:00Z">
        <w:r w:rsidR="003E7B36">
          <w:rPr>
            <w:rFonts w:ascii="Verdana" w:hAnsi="Verdana"/>
            <w:sz w:val="20"/>
            <w:szCs w:val="20"/>
          </w:rPr>
          <w:t>ίστοιχες συμβάσεις εκτέλεσης έργων</w:t>
        </w:r>
      </w:ins>
      <w:del w:id="867" w:author="g1" w:date="2021-06-21T16:17:00Z">
        <w:r w:rsidRPr="002119B9" w:rsidDel="003E7B36">
          <w:rPr>
            <w:rFonts w:ascii="Verdana" w:hAnsi="Verdana"/>
            <w:sz w:val="20"/>
            <w:szCs w:val="20"/>
          </w:rPr>
          <w:delText>.</w:delText>
        </w:r>
      </w:del>
    </w:p>
    <w:p w:rsidR="00B35AA2" w:rsidDel="003E7B36" w:rsidRDefault="003661FE">
      <w:pPr>
        <w:numPr>
          <w:ilvl w:val="0"/>
          <w:numId w:val="5"/>
        </w:numPr>
        <w:tabs>
          <w:tab w:val="clear" w:pos="720"/>
          <w:tab w:val="num" w:pos="360"/>
        </w:tabs>
        <w:spacing w:line="360" w:lineRule="auto"/>
        <w:ind w:left="360"/>
        <w:jc w:val="both"/>
        <w:rPr>
          <w:del w:id="868" w:author="g1" w:date="2021-06-18T11:25:00Z"/>
          <w:rFonts w:ascii="Verdana" w:hAnsi="Verdana"/>
          <w:sz w:val="20"/>
          <w:szCs w:val="20"/>
        </w:rPr>
        <w:pPrChange w:id="869" w:author="g1" w:date="2021-06-18T11:26:00Z">
          <w:pPr>
            <w:numPr>
              <w:numId w:val="5"/>
            </w:numPr>
            <w:tabs>
              <w:tab w:val="num" w:pos="360"/>
              <w:tab w:val="num" w:pos="720"/>
            </w:tabs>
            <w:spacing w:line="360" w:lineRule="auto"/>
            <w:ind w:left="720" w:hanging="360"/>
            <w:jc w:val="both"/>
          </w:pPr>
        </w:pPrChange>
      </w:pPr>
      <w:r w:rsidRPr="002119B9">
        <w:rPr>
          <w:rFonts w:ascii="Verdana" w:hAnsi="Verdana"/>
          <w:sz w:val="20"/>
          <w:szCs w:val="20"/>
        </w:rPr>
        <w:t>Οι προγραμματιζόμενες παρεμβάσεις, ως προς τη φύση των εργασιών και τους αναπτυξιακούς στόχους, θα συνάδουν με την Εθνική Στρατηγική Μεταφορών, όπως περιγράφεται στο ΕΣΠΑ 2014-2020.</w:t>
      </w:r>
    </w:p>
    <w:p w:rsidR="00DB07FC" w:rsidRPr="00936251" w:rsidRDefault="003E7B36">
      <w:pPr>
        <w:numPr>
          <w:ilvl w:val="0"/>
          <w:numId w:val="5"/>
        </w:numPr>
        <w:tabs>
          <w:tab w:val="clear" w:pos="720"/>
          <w:tab w:val="num" w:pos="360"/>
        </w:tabs>
        <w:spacing w:line="360" w:lineRule="auto"/>
        <w:ind w:left="360"/>
        <w:jc w:val="both"/>
        <w:rPr>
          <w:rFonts w:ascii="Verdana" w:hAnsi="Verdana"/>
          <w:sz w:val="20"/>
          <w:szCs w:val="20"/>
        </w:rPr>
        <w:pPrChange w:id="870" w:author="g1" w:date="2021-06-18T11:26:00Z">
          <w:pPr>
            <w:tabs>
              <w:tab w:val="left" w:pos="5805"/>
              <w:tab w:val="left" w:pos="7005"/>
            </w:tabs>
            <w:spacing w:line="360" w:lineRule="auto"/>
            <w:jc w:val="both"/>
          </w:pPr>
        </w:pPrChange>
      </w:pPr>
      <w:ins w:id="871" w:author="g1" w:date="2021-06-21T16:18:00Z">
        <w:r>
          <w:rPr>
            <w:rFonts w:ascii="Verdana" w:hAnsi="Verdana"/>
            <w:sz w:val="20"/>
            <w:szCs w:val="20"/>
          </w:rPr>
          <w:t xml:space="preserve">Η εξέλιξη υλοποίησης των έργων εν δυνάμει </w:t>
        </w:r>
        <w:r>
          <w:rPr>
            <w:rFonts w:ascii="Verdana" w:hAnsi="Verdana"/>
            <w:sz w:val="20"/>
            <w:szCs w:val="20"/>
            <w:lang w:val="en-US"/>
          </w:rPr>
          <w:t>phasing</w:t>
        </w:r>
        <w:r w:rsidRPr="003E7B36">
          <w:rPr>
            <w:rFonts w:ascii="Verdana" w:hAnsi="Verdana"/>
            <w:sz w:val="20"/>
            <w:szCs w:val="20"/>
            <w:rPrChange w:id="872" w:author="g1" w:date="2021-06-21T16:18:00Z">
              <w:rPr>
                <w:rFonts w:ascii="Verdana" w:hAnsi="Verdana"/>
                <w:sz w:val="20"/>
                <w:szCs w:val="20"/>
                <w:lang w:val="en-US"/>
              </w:rPr>
            </w:rPrChange>
          </w:rPr>
          <w:t xml:space="preserve"> </w:t>
        </w:r>
        <w:r>
          <w:rPr>
            <w:rFonts w:ascii="Verdana" w:hAnsi="Verdana"/>
            <w:sz w:val="20"/>
            <w:szCs w:val="20"/>
          </w:rPr>
          <w:t>στην περίοδο 2021-2027 δεν αφ</w:t>
        </w:r>
      </w:ins>
      <w:ins w:id="873" w:author="g1" w:date="2021-06-21T16:19:00Z">
        <w:r>
          <w:rPr>
            <w:rFonts w:ascii="Verdana" w:hAnsi="Verdana"/>
            <w:sz w:val="20"/>
            <w:szCs w:val="20"/>
          </w:rPr>
          <w:t>ήσει μεγαλύτερο υπόλοιπο ολοκλήρωσής τους από εκείνο που εκτιμάται τον παρόντα χρόνο.</w:t>
        </w:r>
      </w:ins>
    </w:p>
    <w:p w:rsidR="003E7B36" w:rsidRDefault="003E7B36" w:rsidP="00A9162E">
      <w:pPr>
        <w:spacing w:line="360" w:lineRule="auto"/>
        <w:jc w:val="both"/>
        <w:rPr>
          <w:ins w:id="874" w:author="g1" w:date="2021-06-21T16:18:00Z"/>
          <w:rFonts w:ascii="Verdana" w:hAnsi="Verdana"/>
          <w:sz w:val="20"/>
          <w:szCs w:val="20"/>
        </w:rPr>
      </w:pPr>
    </w:p>
    <w:p w:rsidR="00A9162E" w:rsidRPr="002119B9" w:rsidRDefault="00A9162E" w:rsidP="00A9162E">
      <w:pPr>
        <w:spacing w:line="360" w:lineRule="auto"/>
        <w:jc w:val="both"/>
        <w:rPr>
          <w:rFonts w:ascii="Verdana" w:hAnsi="Verdana"/>
          <w:sz w:val="20"/>
          <w:szCs w:val="20"/>
        </w:rPr>
      </w:pPr>
      <w:r w:rsidRPr="002119B9">
        <w:rPr>
          <w:rFonts w:ascii="Verdana" w:hAnsi="Verdana"/>
          <w:sz w:val="20"/>
          <w:szCs w:val="20"/>
        </w:rPr>
        <w:t xml:space="preserve">Όσον αφορά στην τιμή στόχο με ορόσημο το 2018, η οποία </w:t>
      </w:r>
      <w:r w:rsidR="000E62D6" w:rsidRPr="002119B9">
        <w:rPr>
          <w:rFonts w:ascii="Verdana" w:hAnsi="Verdana"/>
          <w:sz w:val="20"/>
          <w:szCs w:val="20"/>
        </w:rPr>
        <w:t>είχε</w:t>
      </w:r>
      <w:r w:rsidRPr="002119B9">
        <w:rPr>
          <w:rFonts w:ascii="Verdana" w:hAnsi="Verdana"/>
          <w:sz w:val="20"/>
          <w:szCs w:val="20"/>
        </w:rPr>
        <w:t xml:space="preserve"> προσδιορισθεί σε 7 χλμ, εκτιμήθηκε με βάση τη δυνατότητα ωρίμανσης συγκεκριμένων έργων, ορισμένα από τα οποία </w:t>
      </w:r>
      <w:r w:rsidR="003661FE" w:rsidRPr="002119B9">
        <w:rPr>
          <w:rFonts w:ascii="Verdana" w:hAnsi="Verdana"/>
          <w:sz w:val="20"/>
          <w:szCs w:val="20"/>
        </w:rPr>
        <w:t>προετοιμάσθηκαν</w:t>
      </w:r>
      <w:r w:rsidRPr="002119B9">
        <w:rPr>
          <w:rFonts w:ascii="Verdana" w:hAnsi="Verdana"/>
          <w:sz w:val="20"/>
          <w:szCs w:val="20"/>
        </w:rPr>
        <w:t xml:space="preserve"> ήδη στο πλαίσιο της </w:t>
      </w:r>
      <w:r w:rsidR="003661FE" w:rsidRPr="002119B9">
        <w:rPr>
          <w:rFonts w:ascii="Verdana" w:hAnsi="Verdana"/>
          <w:sz w:val="20"/>
          <w:szCs w:val="20"/>
        </w:rPr>
        <w:t>προηγούμενης</w:t>
      </w:r>
      <w:r w:rsidRPr="002119B9">
        <w:rPr>
          <w:rFonts w:ascii="Verdana" w:hAnsi="Verdana"/>
          <w:sz w:val="20"/>
          <w:szCs w:val="20"/>
        </w:rPr>
        <w:t xml:space="preserve"> προγραμματικής περιόδου</w:t>
      </w:r>
      <w:r w:rsidR="003661FE" w:rsidRPr="002119B9">
        <w:rPr>
          <w:rFonts w:ascii="Verdana" w:hAnsi="Verdana"/>
          <w:sz w:val="20"/>
          <w:szCs w:val="20"/>
        </w:rPr>
        <w:t xml:space="preserve"> 2007-2013 και </w:t>
      </w:r>
      <w:del w:id="875" w:author="g1" w:date="2021-06-21T16:22:00Z">
        <w:r w:rsidR="003661FE" w:rsidRPr="002119B9" w:rsidDel="009103D0">
          <w:rPr>
            <w:rFonts w:ascii="Verdana" w:hAnsi="Verdana"/>
            <w:sz w:val="20"/>
            <w:szCs w:val="20"/>
          </w:rPr>
          <w:delText xml:space="preserve">έχουν </w:delText>
        </w:r>
      </w:del>
      <w:ins w:id="876" w:author="g1" w:date="2021-06-21T16:22:00Z">
        <w:r w:rsidR="009103D0">
          <w:rPr>
            <w:rFonts w:ascii="Verdana" w:hAnsi="Verdana"/>
            <w:sz w:val="20"/>
            <w:szCs w:val="20"/>
          </w:rPr>
          <w:t>είχαν</w:t>
        </w:r>
        <w:r w:rsidR="009103D0" w:rsidRPr="002119B9">
          <w:rPr>
            <w:rFonts w:ascii="Verdana" w:hAnsi="Verdana"/>
            <w:sz w:val="20"/>
            <w:szCs w:val="20"/>
          </w:rPr>
          <w:t xml:space="preserve"> </w:t>
        </w:r>
      </w:ins>
      <w:r w:rsidR="003661FE" w:rsidRPr="002119B9">
        <w:rPr>
          <w:rFonts w:ascii="Verdana" w:hAnsi="Verdana"/>
          <w:sz w:val="20"/>
          <w:szCs w:val="20"/>
        </w:rPr>
        <w:t xml:space="preserve">ήδη ενταχθεί και </w:t>
      </w:r>
      <w:del w:id="877" w:author="g1" w:date="2021-06-21T16:22:00Z">
        <w:r w:rsidR="003661FE" w:rsidRPr="002119B9" w:rsidDel="009103D0">
          <w:rPr>
            <w:rFonts w:ascii="Verdana" w:hAnsi="Verdana"/>
            <w:sz w:val="20"/>
            <w:szCs w:val="20"/>
          </w:rPr>
          <w:delText xml:space="preserve">υλοποιούνται </w:delText>
        </w:r>
      </w:del>
      <w:ins w:id="878" w:author="g1" w:date="2021-06-21T16:22:00Z">
        <w:r w:rsidR="009103D0" w:rsidRPr="002119B9">
          <w:rPr>
            <w:rFonts w:ascii="Verdana" w:hAnsi="Verdana"/>
            <w:sz w:val="20"/>
            <w:szCs w:val="20"/>
          </w:rPr>
          <w:t>υλοποιούντ</w:t>
        </w:r>
        <w:r w:rsidR="009103D0">
          <w:rPr>
            <w:rFonts w:ascii="Verdana" w:hAnsi="Verdana"/>
            <w:sz w:val="20"/>
            <w:szCs w:val="20"/>
          </w:rPr>
          <w:t>ο</w:t>
        </w:r>
        <w:r w:rsidR="009103D0" w:rsidRPr="002119B9">
          <w:rPr>
            <w:rFonts w:ascii="Verdana" w:hAnsi="Verdana"/>
            <w:sz w:val="20"/>
            <w:szCs w:val="20"/>
          </w:rPr>
          <w:t xml:space="preserve"> </w:t>
        </w:r>
      </w:ins>
      <w:r w:rsidR="003661FE" w:rsidRPr="002119B9">
        <w:rPr>
          <w:rFonts w:ascii="Verdana" w:hAnsi="Verdana"/>
          <w:sz w:val="20"/>
          <w:szCs w:val="20"/>
        </w:rPr>
        <w:t>στο ΕΠ.</w:t>
      </w:r>
      <w:r w:rsidR="000E62D6" w:rsidRPr="002119B9">
        <w:rPr>
          <w:rFonts w:ascii="Verdana" w:hAnsi="Verdana"/>
          <w:sz w:val="20"/>
          <w:szCs w:val="20"/>
        </w:rPr>
        <w:t xml:space="preserve"> Με βάση δε τα στοιχεία του Συστήματος Παρακολούθησης κατά το τέλος του έτους 2018, παρά του ότι είχε υλοποιηθεί μεγάλο μέρος των εργασιών των αντίστοιχων έργων που συμμετείχαν στον εν λόγω δείκτη, δεν είχε ολοκληρωθεί πλήρως</w:t>
      </w:r>
      <w:del w:id="879" w:author="g1" w:date="2021-06-21T16:26:00Z">
        <w:r w:rsidR="000E62D6" w:rsidRPr="002119B9" w:rsidDel="009103D0">
          <w:rPr>
            <w:rFonts w:ascii="Verdana" w:hAnsi="Verdana"/>
            <w:sz w:val="20"/>
            <w:szCs w:val="20"/>
          </w:rPr>
          <w:delText>, ούτε</w:delText>
        </w:r>
      </w:del>
      <w:r w:rsidR="000E62D6" w:rsidRPr="002119B9">
        <w:rPr>
          <w:rFonts w:ascii="Verdana" w:hAnsi="Verdana"/>
          <w:sz w:val="20"/>
          <w:szCs w:val="20"/>
        </w:rPr>
        <w:t xml:space="preserve"> τμήμα του οδικού δικτύου και έτσι ο στόχος του δείκτη δεν επιτεύχθηκε.</w:t>
      </w:r>
    </w:p>
    <w:p w:rsidR="00A9162E" w:rsidRPr="002119B9" w:rsidRDefault="00A9162E" w:rsidP="00A9162E">
      <w:pPr>
        <w:spacing w:line="360" w:lineRule="auto"/>
        <w:jc w:val="both"/>
        <w:rPr>
          <w:rFonts w:ascii="Verdana" w:hAnsi="Verdana"/>
          <w:b/>
          <w:sz w:val="20"/>
        </w:rPr>
      </w:pPr>
    </w:p>
    <w:p w:rsidR="00A9162E" w:rsidRPr="002119B9" w:rsidRDefault="00A9162E" w:rsidP="00A9162E">
      <w:pPr>
        <w:spacing w:line="360" w:lineRule="auto"/>
        <w:ind w:left="360" w:hanging="360"/>
        <w:jc w:val="both"/>
        <w:rPr>
          <w:rFonts w:ascii="Verdana" w:hAnsi="Verdana"/>
          <w:sz w:val="20"/>
          <w:szCs w:val="20"/>
          <w:u w:val="single"/>
        </w:rPr>
      </w:pPr>
      <w:r w:rsidRPr="002119B9">
        <w:rPr>
          <w:rFonts w:ascii="Verdana" w:hAnsi="Verdana"/>
          <w:b/>
          <w:sz w:val="20"/>
          <w:szCs w:val="20"/>
        </w:rPr>
        <w:t>2.</w:t>
      </w:r>
      <w:r w:rsidRPr="002119B9">
        <w:rPr>
          <w:rFonts w:ascii="Verdana" w:hAnsi="Verdana"/>
          <w:b/>
          <w:sz w:val="20"/>
          <w:szCs w:val="20"/>
        </w:rPr>
        <w:tab/>
      </w:r>
      <w:r w:rsidRPr="002119B9">
        <w:rPr>
          <w:rFonts w:ascii="Verdana" w:hAnsi="Verdana"/>
          <w:b/>
          <w:sz w:val="20"/>
          <w:szCs w:val="20"/>
          <w:u w:val="single"/>
        </w:rPr>
        <w:t>Δείκτης</w:t>
      </w:r>
      <w:r w:rsidRPr="002119B9">
        <w:rPr>
          <w:rFonts w:ascii="Verdana" w:hAnsi="Verdana"/>
          <w:b/>
          <w:sz w:val="20"/>
          <w:szCs w:val="20"/>
        </w:rPr>
        <w:t>: «Συνολικό μήκος ανακατασκευασμένων ή αναβαθμισμένων δρόμων»</w:t>
      </w:r>
      <w:r w:rsidR="00DB07FC" w:rsidRPr="002119B9">
        <w:rPr>
          <w:rFonts w:ascii="Verdana" w:hAnsi="Verdana"/>
          <w:b/>
          <w:sz w:val="20"/>
        </w:rPr>
        <w:t>,</w:t>
      </w:r>
      <w:r w:rsidRPr="002119B9">
        <w:rPr>
          <w:rFonts w:ascii="Verdana" w:hAnsi="Verdana"/>
          <w:sz w:val="20"/>
          <w:szCs w:val="20"/>
        </w:rPr>
        <w:t xml:space="preserve"> με κωδικό </w:t>
      </w:r>
      <w:r w:rsidRPr="002119B9">
        <w:rPr>
          <w:rFonts w:ascii="Verdana" w:hAnsi="Verdana"/>
          <w:sz w:val="20"/>
          <w:szCs w:val="20"/>
          <w:lang w:val="en-US"/>
        </w:rPr>
        <w:t>CO</w:t>
      </w:r>
      <w:r w:rsidRPr="002119B9">
        <w:rPr>
          <w:rFonts w:ascii="Verdana" w:hAnsi="Verdana"/>
          <w:sz w:val="20"/>
          <w:szCs w:val="20"/>
        </w:rPr>
        <w:t>14.</w:t>
      </w:r>
    </w:p>
    <w:p w:rsidR="00A9162E" w:rsidRPr="002119B9" w:rsidRDefault="00A9162E" w:rsidP="00A9162E">
      <w:pPr>
        <w:spacing w:line="360" w:lineRule="auto"/>
        <w:ind w:firstLine="360"/>
        <w:jc w:val="both"/>
        <w:rPr>
          <w:rFonts w:ascii="Verdana" w:hAnsi="Verdana"/>
          <w:b/>
          <w:sz w:val="20"/>
          <w:szCs w:val="20"/>
          <w:u w:val="single"/>
        </w:rPr>
      </w:pPr>
      <w:r w:rsidRPr="002119B9">
        <w:rPr>
          <w:rFonts w:ascii="Verdana" w:hAnsi="Verdana"/>
          <w:b/>
          <w:sz w:val="20"/>
          <w:szCs w:val="20"/>
          <w:u w:val="single"/>
        </w:rPr>
        <w:t>Τιμή στόχος 2023</w:t>
      </w:r>
      <w:r w:rsidRPr="002119B9">
        <w:rPr>
          <w:rFonts w:ascii="Verdana" w:hAnsi="Verdana"/>
          <w:b/>
          <w:sz w:val="20"/>
          <w:szCs w:val="20"/>
        </w:rPr>
        <w:t xml:space="preserve">: </w:t>
      </w:r>
      <w:del w:id="880" w:author="g1" w:date="2021-06-17T23:19:00Z">
        <w:r w:rsidR="00077CD6" w:rsidRPr="002119B9" w:rsidDel="00B35AA2">
          <w:rPr>
            <w:rFonts w:ascii="Verdana" w:hAnsi="Verdana"/>
            <w:b/>
            <w:sz w:val="20"/>
            <w:szCs w:val="20"/>
          </w:rPr>
          <w:delText>27</w:delText>
        </w:r>
        <w:r w:rsidR="004B1523" w:rsidRPr="002119B9" w:rsidDel="00B35AA2">
          <w:rPr>
            <w:rFonts w:ascii="Verdana" w:hAnsi="Verdana"/>
            <w:b/>
            <w:sz w:val="20"/>
            <w:szCs w:val="20"/>
          </w:rPr>
          <w:delText xml:space="preserve"> </w:delText>
        </w:r>
      </w:del>
      <w:ins w:id="881" w:author="g1" w:date="2021-06-17T23:19:00Z">
        <w:r w:rsidR="00B35AA2">
          <w:rPr>
            <w:rFonts w:ascii="Verdana" w:hAnsi="Verdana"/>
            <w:b/>
            <w:sz w:val="20"/>
            <w:szCs w:val="20"/>
          </w:rPr>
          <w:t>2</w:t>
        </w:r>
      </w:ins>
      <w:ins w:id="882" w:author="g1" w:date="2021-11-09T09:35:00Z">
        <w:r w:rsidR="005A2528">
          <w:rPr>
            <w:rFonts w:ascii="Verdana" w:hAnsi="Verdana"/>
            <w:b/>
            <w:sz w:val="20"/>
            <w:szCs w:val="20"/>
          </w:rPr>
          <w:t>2</w:t>
        </w:r>
      </w:ins>
      <w:ins w:id="883" w:author="g1" w:date="2021-06-17T23:19:00Z">
        <w:r w:rsidR="00B35AA2">
          <w:rPr>
            <w:rFonts w:ascii="Verdana" w:hAnsi="Verdana"/>
            <w:b/>
            <w:sz w:val="20"/>
            <w:szCs w:val="20"/>
          </w:rPr>
          <w:t xml:space="preserve"> </w:t>
        </w:r>
      </w:ins>
      <w:r w:rsidRPr="002119B9">
        <w:rPr>
          <w:rFonts w:ascii="Verdana" w:hAnsi="Verdana"/>
          <w:b/>
          <w:sz w:val="20"/>
          <w:szCs w:val="20"/>
        </w:rPr>
        <w:t>χιλιόμετρα.</w:t>
      </w:r>
    </w:p>
    <w:p w:rsidR="00B35AA2" w:rsidRPr="00A50D64" w:rsidRDefault="00B35AA2" w:rsidP="00B35AA2">
      <w:pPr>
        <w:tabs>
          <w:tab w:val="left" w:pos="5805"/>
          <w:tab w:val="left" w:pos="7005"/>
        </w:tabs>
        <w:spacing w:line="360" w:lineRule="auto"/>
        <w:jc w:val="both"/>
        <w:rPr>
          <w:ins w:id="884" w:author="g1" w:date="2021-06-17T23:19:00Z"/>
          <w:rFonts w:ascii="Verdana" w:hAnsi="Verdana"/>
          <w:sz w:val="20"/>
          <w:szCs w:val="20"/>
        </w:rPr>
      </w:pPr>
      <w:ins w:id="885" w:author="g1" w:date="2021-06-17T23:19:00Z">
        <w:r w:rsidRPr="00A50D64">
          <w:rPr>
            <w:rFonts w:ascii="Verdana" w:hAnsi="Verdana"/>
            <w:sz w:val="20"/>
            <w:szCs w:val="20"/>
          </w:rPr>
          <w:t>Ο συγκεκριμένος δείκτης</w:t>
        </w:r>
        <w:r>
          <w:rPr>
            <w:rFonts w:ascii="Verdana" w:hAnsi="Verdana"/>
            <w:sz w:val="20"/>
            <w:szCs w:val="20"/>
          </w:rPr>
          <w:t>, σύμφωνα με την παρούσα</w:t>
        </w:r>
      </w:ins>
      <w:ins w:id="886" w:author="g1" w:date="2021-06-21T16:24:00Z">
        <w:r w:rsidR="009103D0">
          <w:rPr>
            <w:rFonts w:ascii="Verdana" w:hAnsi="Verdana"/>
            <w:sz w:val="20"/>
            <w:szCs w:val="20"/>
          </w:rPr>
          <w:t xml:space="preserve"> προτεινόμενη</w:t>
        </w:r>
      </w:ins>
      <w:ins w:id="887" w:author="g1" w:date="2021-06-17T23:19:00Z">
        <w:r>
          <w:rPr>
            <w:rFonts w:ascii="Verdana" w:hAnsi="Verdana"/>
            <w:sz w:val="20"/>
            <w:szCs w:val="20"/>
          </w:rPr>
          <w:t xml:space="preserve"> 6</w:t>
        </w:r>
        <w:r w:rsidR="009103D0">
          <w:rPr>
            <w:rFonts w:ascii="Verdana" w:hAnsi="Verdana"/>
            <w:sz w:val="20"/>
            <w:szCs w:val="20"/>
            <w:vertAlign w:val="superscript"/>
          </w:rPr>
          <w:t>η</w:t>
        </w:r>
        <w:r>
          <w:rPr>
            <w:rFonts w:ascii="Verdana" w:hAnsi="Verdana"/>
            <w:sz w:val="20"/>
            <w:szCs w:val="20"/>
          </w:rPr>
          <w:t xml:space="preserve"> Αναθεώρηση</w:t>
        </w:r>
        <w:r w:rsidRPr="00A50D64">
          <w:rPr>
            <w:rFonts w:ascii="Verdana" w:hAnsi="Verdana"/>
            <w:sz w:val="20"/>
            <w:szCs w:val="20"/>
          </w:rPr>
          <w:t xml:space="preserve"> αναφέρεται </w:t>
        </w:r>
        <w:r>
          <w:rPr>
            <w:rFonts w:ascii="Verdana" w:hAnsi="Verdana"/>
            <w:sz w:val="20"/>
            <w:szCs w:val="20"/>
          </w:rPr>
          <w:t>σε</w:t>
        </w:r>
        <w:r w:rsidRPr="00A50D64">
          <w:rPr>
            <w:rFonts w:ascii="Verdana" w:hAnsi="Verdana"/>
            <w:sz w:val="20"/>
            <w:szCs w:val="20"/>
          </w:rPr>
          <w:t xml:space="preserve"> πράξεις που αντιστοιχούν </w:t>
        </w:r>
        <w:r>
          <w:rPr>
            <w:rFonts w:ascii="Verdana" w:hAnsi="Verdana"/>
            <w:sz w:val="20"/>
            <w:szCs w:val="20"/>
          </w:rPr>
          <w:t xml:space="preserve">αποκλειστικά στην Κατηγορία </w:t>
        </w:r>
        <w:r>
          <w:rPr>
            <w:rFonts w:ascii="Verdana" w:hAnsi="Verdana"/>
            <w:sz w:val="20"/>
            <w:szCs w:val="20"/>
          </w:rPr>
          <w:lastRenderedPageBreak/>
          <w:t>Παρέμβασης με κωδικό 03</w:t>
        </w:r>
      </w:ins>
      <w:ins w:id="888" w:author="g1" w:date="2021-06-17T23:20:00Z">
        <w:r w:rsidR="00F23510">
          <w:rPr>
            <w:rFonts w:ascii="Verdana" w:hAnsi="Verdana"/>
            <w:sz w:val="20"/>
            <w:szCs w:val="20"/>
          </w:rPr>
          <w:t>4</w:t>
        </w:r>
      </w:ins>
      <w:ins w:id="889" w:author="g1" w:date="2021-06-17T23:19:00Z">
        <w:r>
          <w:rPr>
            <w:rFonts w:ascii="Verdana" w:hAnsi="Verdana"/>
            <w:sz w:val="20"/>
            <w:szCs w:val="20"/>
          </w:rPr>
          <w:t>, καθώς η δεύτερη Κατηγορία Παρέμβασης με κωδικό 036, που συνέβαλλε στον εν λόγω δείκτη καταργείται.</w:t>
        </w:r>
      </w:ins>
    </w:p>
    <w:p w:rsidR="00A9162E" w:rsidRPr="002119B9" w:rsidDel="00B35AA2" w:rsidRDefault="00A9162E" w:rsidP="00A9162E">
      <w:pPr>
        <w:tabs>
          <w:tab w:val="left" w:pos="5805"/>
          <w:tab w:val="left" w:pos="7005"/>
        </w:tabs>
        <w:spacing w:line="360" w:lineRule="auto"/>
        <w:jc w:val="both"/>
        <w:rPr>
          <w:del w:id="890" w:author="g1" w:date="2021-06-17T23:19:00Z"/>
          <w:rFonts w:ascii="Verdana" w:hAnsi="Verdana"/>
          <w:sz w:val="20"/>
          <w:szCs w:val="20"/>
        </w:rPr>
      </w:pPr>
      <w:del w:id="891" w:author="g1" w:date="2021-06-17T23:19:00Z">
        <w:r w:rsidRPr="002119B9" w:rsidDel="00B35AA2">
          <w:rPr>
            <w:rFonts w:ascii="Verdana" w:hAnsi="Verdana"/>
            <w:sz w:val="20"/>
            <w:szCs w:val="20"/>
          </w:rPr>
          <w:delText xml:space="preserve">Ο συγκεκριμένος δείκτης προσδιορίζεται από πράξεις που αντιστοιχούν στην </w:delText>
        </w:r>
        <w:r w:rsidR="00B35AA2" w:rsidRPr="002119B9" w:rsidDel="00B35AA2">
          <w:rPr>
            <w:rFonts w:ascii="Verdana" w:hAnsi="Verdana"/>
            <w:sz w:val="20"/>
            <w:szCs w:val="20"/>
          </w:rPr>
          <w:delText xml:space="preserve">Κατηγορία Παρέμβασης </w:delText>
        </w:r>
        <w:r w:rsidRPr="002119B9" w:rsidDel="00B35AA2">
          <w:rPr>
            <w:rFonts w:ascii="Verdana" w:hAnsi="Verdana"/>
            <w:sz w:val="20"/>
            <w:szCs w:val="20"/>
          </w:rPr>
          <w:delText>με κωδικό 34, δεσμεύοντας το 100% του προϋπολογισμού της, αλλά και με την κατηγορία παρέμβασης με κωδικό 36, δεσμεύοντας το 43% του προϋπολογισμού της.</w:delText>
        </w:r>
      </w:del>
    </w:p>
    <w:p w:rsidR="005A2528" w:rsidRDefault="00A9162E" w:rsidP="00A9162E">
      <w:pPr>
        <w:tabs>
          <w:tab w:val="left" w:pos="5805"/>
          <w:tab w:val="left" w:pos="7005"/>
        </w:tabs>
        <w:spacing w:line="360" w:lineRule="auto"/>
        <w:jc w:val="both"/>
        <w:rPr>
          <w:ins w:id="892" w:author="g1" w:date="2021-11-09T09:35:00Z"/>
          <w:rFonts w:ascii="Verdana" w:hAnsi="Verdana"/>
          <w:sz w:val="20"/>
          <w:szCs w:val="20"/>
        </w:rPr>
      </w:pPr>
      <w:r w:rsidRPr="002119B9">
        <w:rPr>
          <w:rFonts w:ascii="Verdana" w:hAnsi="Verdana"/>
          <w:sz w:val="20"/>
          <w:szCs w:val="20"/>
        </w:rPr>
        <w:t>Η τιμή στόχος του δείκτη υπολογίσθηκε</w:t>
      </w:r>
      <w:r w:rsidR="007E701B" w:rsidRPr="002119B9">
        <w:rPr>
          <w:rFonts w:ascii="Verdana" w:hAnsi="Verdana"/>
          <w:sz w:val="20"/>
          <w:szCs w:val="20"/>
        </w:rPr>
        <w:t xml:space="preserve"> </w:t>
      </w:r>
      <w:r w:rsidRPr="002119B9">
        <w:rPr>
          <w:rFonts w:ascii="Verdana" w:hAnsi="Verdana"/>
          <w:sz w:val="20"/>
          <w:szCs w:val="20"/>
        </w:rPr>
        <w:t>με βάση το κόστος ομοειδών παρεμβάσεων (εθνικής και επαρχιακής οδοποιίας), οι οποίες υλοποιήθηκαν κατά την προγραμματική περίοδο 2</w:t>
      </w:r>
      <w:r w:rsidR="00744102" w:rsidRPr="002119B9">
        <w:rPr>
          <w:rFonts w:ascii="Verdana" w:hAnsi="Verdana"/>
          <w:sz w:val="20"/>
          <w:szCs w:val="20"/>
        </w:rPr>
        <w:t xml:space="preserve">007-2013. </w:t>
      </w:r>
      <w:r w:rsidRPr="002119B9">
        <w:rPr>
          <w:rFonts w:ascii="Verdana" w:hAnsi="Verdana"/>
          <w:sz w:val="20"/>
          <w:szCs w:val="20"/>
        </w:rPr>
        <w:t>Με βάση τα δεδομένα</w:t>
      </w:r>
      <w:ins w:id="893" w:author="g1" w:date="2021-06-21T16:24:00Z">
        <w:r w:rsidR="009103D0">
          <w:rPr>
            <w:rFonts w:ascii="Verdana" w:hAnsi="Verdana"/>
            <w:sz w:val="20"/>
            <w:szCs w:val="20"/>
          </w:rPr>
          <w:t>,</w:t>
        </w:r>
      </w:ins>
      <w:r w:rsidRPr="002119B9">
        <w:rPr>
          <w:rFonts w:ascii="Verdana" w:hAnsi="Verdana"/>
          <w:sz w:val="20"/>
          <w:szCs w:val="20"/>
        </w:rPr>
        <w:t xml:space="preserve"> </w:t>
      </w:r>
      <w:del w:id="894" w:author="g1" w:date="2021-06-21T16:24:00Z">
        <w:r w:rsidRPr="002119B9" w:rsidDel="009103D0">
          <w:rPr>
            <w:rFonts w:ascii="Verdana" w:hAnsi="Verdana"/>
            <w:sz w:val="20"/>
            <w:szCs w:val="20"/>
          </w:rPr>
          <w:delText xml:space="preserve">της </w:delText>
        </w:r>
      </w:del>
      <w:r w:rsidR="003661FE" w:rsidRPr="002119B9">
        <w:rPr>
          <w:rFonts w:ascii="Verdana" w:hAnsi="Verdana"/>
          <w:sz w:val="20"/>
          <w:szCs w:val="20"/>
        </w:rPr>
        <w:t xml:space="preserve">τόσο της προηγούμενης, όσο και της </w:t>
      </w:r>
      <w:r w:rsidRPr="002119B9">
        <w:rPr>
          <w:rFonts w:ascii="Verdana" w:hAnsi="Verdana"/>
          <w:sz w:val="20"/>
          <w:szCs w:val="20"/>
        </w:rPr>
        <w:t xml:space="preserve">τρέχουσας περιόδου, το μέσο μοναδιαίο κόστος που αντιστοιχεί σε αναβάθμιση οδικού δικτύου φθάνει τα 750.000 €, έχοντας υπολογίσει και τις σχετικές εκπτώσεις. </w:t>
      </w:r>
    </w:p>
    <w:p w:rsidR="00A9162E" w:rsidRPr="002119B9" w:rsidRDefault="00A9162E" w:rsidP="00A9162E">
      <w:pPr>
        <w:tabs>
          <w:tab w:val="left" w:pos="5805"/>
          <w:tab w:val="left" w:pos="7005"/>
        </w:tabs>
        <w:spacing w:line="360" w:lineRule="auto"/>
        <w:jc w:val="both"/>
        <w:rPr>
          <w:rFonts w:ascii="Verdana" w:hAnsi="Verdana"/>
          <w:sz w:val="20"/>
          <w:szCs w:val="20"/>
        </w:rPr>
      </w:pPr>
      <w:del w:id="895" w:author="g1" w:date="2021-11-09T09:36:00Z">
        <w:r w:rsidRPr="002119B9" w:rsidDel="005A2528">
          <w:rPr>
            <w:rFonts w:ascii="Verdana" w:hAnsi="Verdana"/>
            <w:sz w:val="20"/>
            <w:szCs w:val="20"/>
          </w:rPr>
          <w:delText xml:space="preserve">Ως εκ τούτου, </w:delText>
        </w:r>
      </w:del>
      <w:ins w:id="896" w:author="g1" w:date="2021-11-09T09:36:00Z">
        <w:r w:rsidR="005A2528">
          <w:rPr>
            <w:rFonts w:ascii="Verdana" w:hAnsi="Verdana"/>
            <w:sz w:val="20"/>
            <w:szCs w:val="20"/>
          </w:rPr>
          <w:t>Σ</w:t>
        </w:r>
        <w:r w:rsidR="005A2528" w:rsidRPr="005A2528">
          <w:rPr>
            <w:rFonts w:ascii="Verdana" w:hAnsi="Verdana"/>
            <w:sz w:val="20"/>
            <w:szCs w:val="20"/>
          </w:rPr>
          <w:t>το πλαίσιο της παρούσας προτεινόμενης 6ης Αναθεώρησης του ΕΠ, η τιμή στόχος του δείκτη μειώνεται από 27 χλμ σε 22, λόγω του προγραμματισμού συνέχισης ορισμένων ενταγμένων έργων από το Πρόγραμμα της τρέχουσας περιόδου, στο αντίστοιχο Πρόγραμμα της Περιφέρειας για την επόμενη προγραμματική περίοδο 2021-2027, σύμφωνα με τις ανάγκες και τις δυνατότητες διαχείρισης. Ως εκ τούτου προτείνεται και αντίστοιχη μείωση των διατιθέμενων πόρων για την Επενδυτική Προτεραιότητα 7b που συνδέονται με τον συγκεκριμένο δείκτη (Κατηγορία Παρέμβασης 034), για εξοικονόμηση πόρων προς ενίσχυση του ΑΠ1</w:t>
        </w:r>
        <w:r w:rsidR="005A2528">
          <w:rPr>
            <w:rFonts w:ascii="Verdana" w:hAnsi="Verdana"/>
            <w:sz w:val="20"/>
            <w:szCs w:val="20"/>
          </w:rPr>
          <w:t xml:space="preserve">, από </w:t>
        </w:r>
        <w:r w:rsidR="005A2528" w:rsidRPr="005A2528">
          <w:rPr>
            <w:rFonts w:ascii="Verdana" w:hAnsi="Verdana"/>
            <w:sz w:val="20"/>
            <w:szCs w:val="20"/>
          </w:rPr>
          <w:t>19.461.250</w:t>
        </w:r>
        <w:r w:rsidR="005A2528">
          <w:rPr>
            <w:rFonts w:ascii="Verdana" w:hAnsi="Verdana"/>
            <w:sz w:val="20"/>
            <w:szCs w:val="20"/>
          </w:rPr>
          <w:t xml:space="preserve"> € σε </w:t>
        </w:r>
        <w:r w:rsidR="005A2528" w:rsidRPr="005A2528">
          <w:rPr>
            <w:rFonts w:ascii="Verdana" w:hAnsi="Verdana"/>
            <w:sz w:val="20"/>
            <w:szCs w:val="20"/>
          </w:rPr>
          <w:t>16.600.000</w:t>
        </w:r>
        <w:r w:rsidR="005A2528">
          <w:rPr>
            <w:rFonts w:ascii="Verdana" w:hAnsi="Verdana"/>
            <w:sz w:val="20"/>
            <w:szCs w:val="20"/>
          </w:rPr>
          <w:t xml:space="preserve"> €</w:t>
        </w:r>
        <w:r w:rsidR="005A2528" w:rsidRPr="005A2528">
          <w:rPr>
            <w:rFonts w:ascii="Verdana" w:hAnsi="Verdana"/>
            <w:sz w:val="20"/>
            <w:szCs w:val="20"/>
          </w:rPr>
          <w:t>.</w:t>
        </w:r>
      </w:ins>
      <w:del w:id="897" w:author="g1" w:date="2021-11-09T09:36:00Z">
        <w:r w:rsidRPr="002119B9" w:rsidDel="005A2528">
          <w:rPr>
            <w:rFonts w:ascii="Verdana" w:hAnsi="Verdana"/>
            <w:sz w:val="20"/>
            <w:szCs w:val="20"/>
          </w:rPr>
          <w:delText xml:space="preserve">το ποσό των </w:delText>
        </w:r>
      </w:del>
      <w:del w:id="898" w:author="g1" w:date="2021-06-17T23:20:00Z">
        <w:r w:rsidR="00077CD6" w:rsidRPr="002119B9" w:rsidDel="00F23510">
          <w:rPr>
            <w:rFonts w:ascii="Verdana" w:hAnsi="Verdana"/>
            <w:sz w:val="20"/>
            <w:szCs w:val="20"/>
          </w:rPr>
          <w:delText>20.761.250</w:delText>
        </w:r>
      </w:del>
      <w:del w:id="899" w:author="g1" w:date="2021-11-09T09:36:00Z">
        <w:r w:rsidR="00077CD6" w:rsidRPr="002119B9" w:rsidDel="005A2528">
          <w:rPr>
            <w:rFonts w:ascii="Verdana" w:hAnsi="Verdana"/>
            <w:sz w:val="20"/>
            <w:szCs w:val="20"/>
          </w:rPr>
          <w:delText xml:space="preserve"> </w:delText>
        </w:r>
        <w:r w:rsidRPr="002119B9" w:rsidDel="005A2528">
          <w:rPr>
            <w:rFonts w:ascii="Verdana" w:hAnsi="Verdana"/>
            <w:sz w:val="20"/>
            <w:szCs w:val="20"/>
          </w:rPr>
          <w:delText>Ευρώ (</w:delText>
        </w:r>
        <w:r w:rsidR="002C20A1" w:rsidRPr="002119B9" w:rsidDel="005A2528">
          <w:rPr>
            <w:rFonts w:ascii="Verdana" w:hAnsi="Verdana"/>
            <w:sz w:val="20"/>
            <w:szCs w:val="20"/>
          </w:rPr>
          <w:delText>αθροιστικά,</w:delText>
        </w:r>
        <w:r w:rsidR="00AD789C" w:rsidRPr="002119B9" w:rsidDel="005A2528">
          <w:rPr>
            <w:rFonts w:ascii="Verdana" w:hAnsi="Verdana"/>
            <w:sz w:val="20"/>
            <w:szCs w:val="20"/>
          </w:rPr>
          <w:delText xml:space="preserve"> </w:delText>
        </w:r>
        <w:r w:rsidRPr="002119B9" w:rsidDel="005A2528">
          <w:rPr>
            <w:rFonts w:ascii="Verdana" w:hAnsi="Verdana"/>
            <w:sz w:val="20"/>
            <w:szCs w:val="20"/>
          </w:rPr>
          <w:delText>κοινοτική συνδρομή και εθνική συμμετοχή)</w:delText>
        </w:r>
        <w:r w:rsidR="000A3E48" w:rsidRPr="002119B9" w:rsidDel="005A2528">
          <w:rPr>
            <w:rFonts w:ascii="Verdana" w:hAnsi="Verdana"/>
            <w:sz w:val="20"/>
            <w:szCs w:val="20"/>
          </w:rPr>
          <w:delText>, όπως διαμορφώθηκε μετά τη μείωση</w:delText>
        </w:r>
        <w:r w:rsidRPr="002119B9" w:rsidDel="005A2528">
          <w:rPr>
            <w:rFonts w:ascii="Verdana" w:hAnsi="Verdana"/>
            <w:sz w:val="20"/>
            <w:szCs w:val="20"/>
          </w:rPr>
          <w:delText xml:space="preserve"> </w:delText>
        </w:r>
        <w:r w:rsidR="000A3E48" w:rsidRPr="002119B9" w:rsidDel="005A2528">
          <w:rPr>
            <w:rFonts w:ascii="Verdana" w:hAnsi="Verdana"/>
            <w:sz w:val="20"/>
            <w:szCs w:val="20"/>
          </w:rPr>
          <w:delText xml:space="preserve">του </w:delText>
        </w:r>
        <w:r w:rsidR="00077CD6" w:rsidRPr="002119B9" w:rsidDel="005A2528">
          <w:rPr>
            <w:rFonts w:ascii="Verdana" w:hAnsi="Verdana"/>
            <w:sz w:val="20"/>
            <w:szCs w:val="20"/>
          </w:rPr>
          <w:delText xml:space="preserve">ενδεικτικού </w:delText>
        </w:r>
        <w:r w:rsidR="000A3E48" w:rsidRPr="002119B9" w:rsidDel="005A2528">
          <w:rPr>
            <w:rFonts w:ascii="Verdana" w:hAnsi="Verdana"/>
            <w:sz w:val="20"/>
            <w:szCs w:val="20"/>
          </w:rPr>
          <w:delText xml:space="preserve">προϋπολογισμού </w:delText>
        </w:r>
        <w:r w:rsidR="00077CD6" w:rsidRPr="002119B9" w:rsidDel="005A2528">
          <w:rPr>
            <w:rFonts w:ascii="Verdana" w:hAnsi="Verdana"/>
            <w:sz w:val="20"/>
            <w:szCs w:val="20"/>
          </w:rPr>
          <w:delText xml:space="preserve">της Κατηγορίας Παρέμβασης </w:delText>
        </w:r>
      </w:del>
      <w:del w:id="900" w:author="g1" w:date="2021-06-17T23:21:00Z">
        <w:r w:rsidR="00077CD6" w:rsidRPr="002119B9" w:rsidDel="00F23510">
          <w:rPr>
            <w:rFonts w:ascii="Verdana" w:hAnsi="Verdana"/>
            <w:sz w:val="20"/>
            <w:szCs w:val="20"/>
          </w:rPr>
          <w:delText>036</w:delText>
        </w:r>
      </w:del>
      <w:del w:id="901" w:author="g1" w:date="2021-11-09T09:36:00Z">
        <w:r w:rsidR="00077CD6" w:rsidRPr="002119B9" w:rsidDel="005A2528">
          <w:rPr>
            <w:rFonts w:ascii="Verdana" w:hAnsi="Verdana"/>
            <w:sz w:val="20"/>
            <w:szCs w:val="20"/>
          </w:rPr>
          <w:delText xml:space="preserve">, </w:delText>
        </w:r>
        <w:r w:rsidR="000A3E48" w:rsidRPr="002119B9" w:rsidDel="005A2528">
          <w:rPr>
            <w:rFonts w:ascii="Verdana" w:hAnsi="Verdana"/>
            <w:sz w:val="20"/>
            <w:szCs w:val="20"/>
          </w:rPr>
          <w:delText>κατά την</w:delText>
        </w:r>
        <w:r w:rsidR="00077CD6" w:rsidRPr="002119B9" w:rsidDel="005A2528">
          <w:rPr>
            <w:rFonts w:ascii="Verdana" w:hAnsi="Verdana"/>
            <w:sz w:val="20"/>
            <w:szCs w:val="20"/>
          </w:rPr>
          <w:delText xml:space="preserve"> παρούσα </w:delText>
        </w:r>
      </w:del>
      <w:del w:id="902" w:author="g1" w:date="2021-06-17T23:21:00Z">
        <w:r w:rsidR="00077CD6" w:rsidRPr="002119B9" w:rsidDel="00F23510">
          <w:rPr>
            <w:rFonts w:ascii="Verdana" w:hAnsi="Verdana"/>
            <w:sz w:val="20"/>
            <w:szCs w:val="20"/>
          </w:rPr>
          <w:delText>5</w:delText>
        </w:r>
        <w:r w:rsidR="000A3E48" w:rsidRPr="002119B9" w:rsidDel="00F23510">
          <w:rPr>
            <w:rFonts w:ascii="Verdana" w:hAnsi="Verdana"/>
            <w:sz w:val="20"/>
            <w:szCs w:val="20"/>
            <w:vertAlign w:val="superscript"/>
          </w:rPr>
          <w:delText>η</w:delText>
        </w:r>
        <w:r w:rsidR="000A3E48" w:rsidRPr="002119B9" w:rsidDel="00F23510">
          <w:rPr>
            <w:rFonts w:ascii="Verdana" w:hAnsi="Verdana"/>
            <w:sz w:val="20"/>
            <w:szCs w:val="20"/>
          </w:rPr>
          <w:delText xml:space="preserve"> </w:delText>
        </w:r>
      </w:del>
      <w:del w:id="903" w:author="g1" w:date="2021-11-09T09:36:00Z">
        <w:r w:rsidR="000A3E48" w:rsidRPr="002119B9" w:rsidDel="005A2528">
          <w:rPr>
            <w:rFonts w:ascii="Verdana" w:hAnsi="Verdana"/>
            <w:sz w:val="20"/>
            <w:szCs w:val="20"/>
          </w:rPr>
          <w:delText xml:space="preserve">Αναθεώρηση του ΕΠ, </w:delText>
        </w:r>
      </w:del>
      <w:del w:id="904" w:author="g1" w:date="2021-06-17T23:21:00Z">
        <w:r w:rsidR="001F7935" w:rsidRPr="002119B9" w:rsidDel="00F23510">
          <w:rPr>
            <w:rFonts w:ascii="Verdana" w:hAnsi="Verdana"/>
            <w:sz w:val="20"/>
            <w:szCs w:val="20"/>
          </w:rPr>
          <w:delText>αναλογικά</w:delText>
        </w:r>
        <w:r w:rsidR="000A3E48" w:rsidRPr="002119B9" w:rsidDel="00F23510">
          <w:rPr>
            <w:rFonts w:ascii="Verdana" w:hAnsi="Verdana"/>
            <w:sz w:val="20"/>
            <w:szCs w:val="20"/>
          </w:rPr>
          <w:delText>,</w:delText>
        </w:r>
        <w:r w:rsidRPr="002119B9" w:rsidDel="00F23510">
          <w:rPr>
            <w:rFonts w:ascii="Verdana" w:hAnsi="Verdana"/>
            <w:sz w:val="20"/>
            <w:szCs w:val="20"/>
          </w:rPr>
          <w:delText xml:space="preserve"> </w:delText>
        </w:r>
      </w:del>
      <w:del w:id="905" w:author="g1" w:date="2021-11-09T09:36:00Z">
        <w:r w:rsidRPr="002119B9" w:rsidDel="005A2528">
          <w:rPr>
            <w:rFonts w:ascii="Verdana" w:hAnsi="Verdana"/>
            <w:sz w:val="20"/>
            <w:szCs w:val="20"/>
          </w:rPr>
          <w:delText xml:space="preserve">αντιστοιχεί σε </w:delText>
        </w:r>
      </w:del>
      <w:del w:id="906" w:author="g1" w:date="2021-06-17T23:21:00Z">
        <w:r w:rsidR="00077CD6" w:rsidRPr="002119B9" w:rsidDel="00F23510">
          <w:rPr>
            <w:rFonts w:ascii="Verdana" w:hAnsi="Verdana"/>
            <w:sz w:val="20"/>
            <w:szCs w:val="20"/>
          </w:rPr>
          <w:delText>27</w:delText>
        </w:r>
        <w:r w:rsidR="00027F48" w:rsidRPr="002119B9" w:rsidDel="00F23510">
          <w:rPr>
            <w:rFonts w:ascii="Verdana" w:hAnsi="Verdana"/>
            <w:sz w:val="20"/>
            <w:szCs w:val="20"/>
          </w:rPr>
          <w:delText xml:space="preserve"> </w:delText>
        </w:r>
      </w:del>
      <w:del w:id="907" w:author="g1" w:date="2021-11-09T09:36:00Z">
        <w:r w:rsidRPr="002119B9" w:rsidDel="005A2528">
          <w:rPr>
            <w:rFonts w:ascii="Verdana" w:hAnsi="Verdana"/>
            <w:sz w:val="20"/>
            <w:szCs w:val="20"/>
          </w:rPr>
          <w:delText xml:space="preserve">χλμ οδικών παρεμβάσεων. </w:delText>
        </w:r>
      </w:del>
      <w:del w:id="908" w:author="g1" w:date="2021-06-17T23:22:00Z">
        <w:r w:rsidRPr="002119B9" w:rsidDel="00F23510">
          <w:rPr>
            <w:rFonts w:ascii="Verdana" w:hAnsi="Verdana"/>
            <w:sz w:val="20"/>
            <w:szCs w:val="20"/>
          </w:rPr>
          <w:delText xml:space="preserve">Η τιμή στόχος του δείκτη, όπως προαναφέρθηκε, συνδέεται με την </w:delText>
        </w:r>
        <w:r w:rsidR="00F23510" w:rsidRPr="002119B9" w:rsidDel="00F23510">
          <w:rPr>
            <w:rFonts w:ascii="Verdana" w:hAnsi="Verdana"/>
            <w:sz w:val="20"/>
            <w:szCs w:val="20"/>
          </w:rPr>
          <w:delText xml:space="preserve">Κατηγορία Παρέμβασης </w:delText>
        </w:r>
        <w:r w:rsidRPr="002119B9" w:rsidDel="00F23510">
          <w:rPr>
            <w:rFonts w:ascii="Verdana" w:hAnsi="Verdana"/>
            <w:sz w:val="20"/>
            <w:szCs w:val="20"/>
          </w:rPr>
          <w:delText xml:space="preserve">με κωδικό </w:delText>
        </w:r>
        <w:r w:rsidR="00077CD6" w:rsidRPr="002119B9" w:rsidDel="00F23510">
          <w:rPr>
            <w:rFonts w:ascii="Verdana" w:hAnsi="Verdana"/>
            <w:sz w:val="20"/>
            <w:szCs w:val="20"/>
          </w:rPr>
          <w:delText>0</w:delText>
        </w:r>
        <w:r w:rsidRPr="002119B9" w:rsidDel="00F23510">
          <w:rPr>
            <w:rFonts w:ascii="Verdana" w:hAnsi="Verdana"/>
            <w:sz w:val="20"/>
            <w:szCs w:val="20"/>
          </w:rPr>
          <w:delText xml:space="preserve">34 και καλύπτει το 100% του συνολικού </w:delText>
        </w:r>
        <w:r w:rsidR="000E62D6" w:rsidRPr="002119B9" w:rsidDel="00F23510">
          <w:rPr>
            <w:rFonts w:ascii="Verdana" w:hAnsi="Verdana"/>
            <w:sz w:val="20"/>
            <w:szCs w:val="20"/>
          </w:rPr>
          <w:delText xml:space="preserve">ενδεικτικού </w:delText>
        </w:r>
        <w:r w:rsidRPr="002119B9" w:rsidDel="00F23510">
          <w:rPr>
            <w:rFonts w:ascii="Verdana" w:hAnsi="Verdana"/>
            <w:sz w:val="20"/>
            <w:szCs w:val="20"/>
          </w:rPr>
          <w:delText xml:space="preserve">προϋπολογισμού της κατηγορίας παρέμβασης, ενώ δεσμεύει και το 43% του </w:delText>
        </w:r>
        <w:r w:rsidR="000E62D6" w:rsidRPr="002119B9" w:rsidDel="00F23510">
          <w:rPr>
            <w:rFonts w:ascii="Verdana" w:hAnsi="Verdana"/>
            <w:sz w:val="20"/>
            <w:szCs w:val="20"/>
          </w:rPr>
          <w:delText xml:space="preserve">ενδεικτικού </w:delText>
        </w:r>
        <w:r w:rsidRPr="002119B9" w:rsidDel="00F23510">
          <w:rPr>
            <w:rFonts w:ascii="Verdana" w:hAnsi="Verdana"/>
            <w:sz w:val="20"/>
            <w:szCs w:val="20"/>
          </w:rPr>
          <w:delText xml:space="preserve">προϋπολογισμού της κατηγορίας παρέμβασης με κωδικό </w:delText>
        </w:r>
        <w:r w:rsidR="00077CD6" w:rsidRPr="002119B9" w:rsidDel="00F23510">
          <w:rPr>
            <w:rFonts w:ascii="Verdana" w:hAnsi="Verdana"/>
            <w:sz w:val="20"/>
            <w:szCs w:val="20"/>
          </w:rPr>
          <w:delText>0</w:delText>
        </w:r>
        <w:r w:rsidRPr="002119B9" w:rsidDel="00F23510">
          <w:rPr>
            <w:rFonts w:ascii="Verdana" w:hAnsi="Verdana"/>
            <w:sz w:val="20"/>
            <w:szCs w:val="20"/>
          </w:rPr>
          <w:delText>36.</w:delText>
        </w:r>
      </w:del>
    </w:p>
    <w:p w:rsidR="003661FE" w:rsidRPr="002119B9" w:rsidRDefault="003661FE" w:rsidP="003661FE">
      <w:pPr>
        <w:spacing w:line="360" w:lineRule="auto"/>
        <w:jc w:val="both"/>
        <w:rPr>
          <w:rFonts w:ascii="Verdana" w:hAnsi="Verdana"/>
          <w:sz w:val="20"/>
          <w:szCs w:val="20"/>
        </w:rPr>
      </w:pPr>
      <w:r w:rsidRPr="002119B9">
        <w:rPr>
          <w:rFonts w:ascii="Verdana" w:hAnsi="Verdana"/>
          <w:sz w:val="20"/>
          <w:szCs w:val="20"/>
        </w:rPr>
        <w:t>Οι εκτιμήσεις αυτές μπορεί να μην επικυρωθούν, αν αποδειχθούν λανθασμένες οι ακόλουθες υποθέσεις.</w:t>
      </w:r>
    </w:p>
    <w:p w:rsidR="009103D0" w:rsidRPr="002119B9" w:rsidRDefault="009103D0" w:rsidP="009103D0">
      <w:pPr>
        <w:numPr>
          <w:ilvl w:val="0"/>
          <w:numId w:val="5"/>
        </w:numPr>
        <w:tabs>
          <w:tab w:val="clear" w:pos="720"/>
          <w:tab w:val="num" w:pos="360"/>
        </w:tabs>
        <w:spacing w:line="360" w:lineRule="auto"/>
        <w:ind w:left="360"/>
        <w:jc w:val="both"/>
        <w:rPr>
          <w:ins w:id="909" w:author="g1" w:date="2021-06-21T16:24:00Z"/>
          <w:rFonts w:ascii="Verdana" w:hAnsi="Verdana"/>
          <w:sz w:val="20"/>
          <w:szCs w:val="20"/>
        </w:rPr>
      </w:pPr>
      <w:ins w:id="910" w:author="g1" w:date="2021-06-21T16:24:00Z">
        <w:r w:rsidRPr="002119B9">
          <w:rPr>
            <w:rFonts w:ascii="Verdana" w:hAnsi="Verdana"/>
            <w:sz w:val="20"/>
            <w:szCs w:val="20"/>
          </w:rPr>
          <w:t>Θα επιτευχθούν οι αναμενόμενες εκπτώσεις στις αντίστοιχες διαγωνιστικές διαδικασίες</w:t>
        </w:r>
        <w:r>
          <w:rPr>
            <w:rFonts w:ascii="Verdana" w:hAnsi="Verdana"/>
            <w:sz w:val="20"/>
            <w:szCs w:val="20"/>
          </w:rPr>
          <w:t>, των υποψήφιων αναδόχων για αντίστοιχες συμβάσεις εκτέλεσης έργων.</w:t>
        </w:r>
      </w:ins>
    </w:p>
    <w:p w:rsidR="003661FE" w:rsidRPr="002119B9" w:rsidDel="009103D0" w:rsidRDefault="003661FE" w:rsidP="003661FE">
      <w:pPr>
        <w:numPr>
          <w:ilvl w:val="0"/>
          <w:numId w:val="5"/>
        </w:numPr>
        <w:tabs>
          <w:tab w:val="clear" w:pos="720"/>
          <w:tab w:val="num" w:pos="360"/>
        </w:tabs>
        <w:spacing w:line="360" w:lineRule="auto"/>
        <w:ind w:left="360"/>
        <w:jc w:val="both"/>
        <w:rPr>
          <w:del w:id="911" w:author="g1" w:date="2021-06-21T16:24:00Z"/>
          <w:rFonts w:ascii="Verdana" w:hAnsi="Verdana"/>
          <w:sz w:val="20"/>
          <w:szCs w:val="20"/>
        </w:rPr>
      </w:pPr>
      <w:del w:id="912" w:author="g1" w:date="2021-06-21T16:24:00Z">
        <w:r w:rsidRPr="002119B9" w:rsidDel="009103D0">
          <w:rPr>
            <w:rFonts w:ascii="Verdana" w:hAnsi="Verdana"/>
            <w:sz w:val="20"/>
            <w:szCs w:val="20"/>
          </w:rPr>
          <w:delText>Θα επιτευχθούν οι αναμενόμενες εκπτώσεις στις αντίστοιχες διαγωνιστικές διαδικασίες.</w:delText>
        </w:r>
      </w:del>
    </w:p>
    <w:p w:rsidR="00F23510" w:rsidDel="009103D0" w:rsidRDefault="003661FE">
      <w:pPr>
        <w:numPr>
          <w:ilvl w:val="0"/>
          <w:numId w:val="5"/>
        </w:numPr>
        <w:tabs>
          <w:tab w:val="clear" w:pos="720"/>
          <w:tab w:val="num" w:pos="360"/>
        </w:tabs>
        <w:spacing w:line="360" w:lineRule="auto"/>
        <w:ind w:left="360"/>
        <w:jc w:val="both"/>
        <w:rPr>
          <w:del w:id="913" w:author="g1" w:date="2021-06-17T23:22:00Z"/>
          <w:rFonts w:ascii="Verdana" w:hAnsi="Verdana"/>
          <w:sz w:val="20"/>
          <w:szCs w:val="20"/>
        </w:rPr>
        <w:pPrChange w:id="914" w:author="g1" w:date="2021-06-18T11:26:00Z">
          <w:pPr>
            <w:tabs>
              <w:tab w:val="left" w:pos="5805"/>
              <w:tab w:val="left" w:pos="7005"/>
            </w:tabs>
            <w:spacing w:line="360" w:lineRule="auto"/>
            <w:jc w:val="both"/>
          </w:pPr>
        </w:pPrChange>
      </w:pPr>
      <w:r w:rsidRPr="002119B9">
        <w:rPr>
          <w:rFonts w:ascii="Verdana" w:hAnsi="Verdana"/>
          <w:sz w:val="20"/>
          <w:szCs w:val="20"/>
        </w:rPr>
        <w:t>Οι προγραμματιζόμενες παρεμβάσεις θα συνάδουν με την Εθνική Στρατηγική Μεταφορών, όπως περιγράφεται στο ΕΣΠΑ 2014-2020.</w:t>
      </w:r>
    </w:p>
    <w:p w:rsidR="009103D0" w:rsidRPr="00936251" w:rsidRDefault="009103D0" w:rsidP="009103D0">
      <w:pPr>
        <w:numPr>
          <w:ilvl w:val="0"/>
          <w:numId w:val="5"/>
        </w:numPr>
        <w:tabs>
          <w:tab w:val="clear" w:pos="720"/>
          <w:tab w:val="num" w:pos="360"/>
        </w:tabs>
        <w:spacing w:line="360" w:lineRule="auto"/>
        <w:ind w:left="360"/>
        <w:jc w:val="both"/>
        <w:rPr>
          <w:ins w:id="915" w:author="g1" w:date="2021-06-21T16:24:00Z"/>
          <w:rFonts w:ascii="Verdana" w:hAnsi="Verdana"/>
          <w:sz w:val="20"/>
          <w:szCs w:val="20"/>
        </w:rPr>
      </w:pPr>
      <w:ins w:id="916" w:author="g1" w:date="2021-06-21T16:24:00Z">
        <w:r>
          <w:rPr>
            <w:rFonts w:ascii="Verdana" w:hAnsi="Verdana"/>
            <w:sz w:val="20"/>
            <w:szCs w:val="20"/>
          </w:rPr>
          <w:t xml:space="preserve">Η εξέλιξη υλοποίησης των έργων εν δυνάμει </w:t>
        </w:r>
        <w:r>
          <w:rPr>
            <w:rFonts w:ascii="Verdana" w:hAnsi="Verdana"/>
            <w:sz w:val="20"/>
            <w:szCs w:val="20"/>
            <w:lang w:val="en-US"/>
          </w:rPr>
          <w:t>phasing</w:t>
        </w:r>
        <w:r w:rsidRPr="003B64D1">
          <w:rPr>
            <w:rFonts w:ascii="Verdana" w:hAnsi="Verdana"/>
            <w:sz w:val="20"/>
            <w:szCs w:val="20"/>
          </w:rPr>
          <w:t xml:space="preserve"> </w:t>
        </w:r>
        <w:r>
          <w:rPr>
            <w:rFonts w:ascii="Verdana" w:hAnsi="Verdana"/>
            <w:sz w:val="20"/>
            <w:szCs w:val="20"/>
          </w:rPr>
          <w:t>στην περίοδο 2021-2027 δεν αφήσει μεγαλύτερο υπόλοιπο ολοκλήρωσής τους από εκείνο που εκτιμάται τον παρόντα χρόνο.</w:t>
        </w:r>
      </w:ins>
    </w:p>
    <w:p w:rsidR="00DB07FC" w:rsidRPr="002119B9" w:rsidRDefault="00DB07FC">
      <w:pPr>
        <w:spacing w:line="360" w:lineRule="auto"/>
        <w:ind w:left="360"/>
        <w:jc w:val="both"/>
        <w:rPr>
          <w:rFonts w:ascii="Verdana" w:hAnsi="Verdana"/>
          <w:sz w:val="20"/>
          <w:szCs w:val="20"/>
        </w:rPr>
        <w:pPrChange w:id="917" w:author="g1" w:date="2021-06-21T16:24:00Z">
          <w:pPr>
            <w:tabs>
              <w:tab w:val="left" w:pos="5805"/>
              <w:tab w:val="left" w:pos="7005"/>
            </w:tabs>
            <w:spacing w:line="360" w:lineRule="auto"/>
            <w:jc w:val="both"/>
          </w:pPr>
        </w:pPrChange>
      </w:pPr>
    </w:p>
    <w:p w:rsidR="00A9162E" w:rsidRDefault="00A9162E" w:rsidP="00A9162E">
      <w:pPr>
        <w:spacing w:line="360" w:lineRule="auto"/>
        <w:jc w:val="both"/>
        <w:rPr>
          <w:rFonts w:ascii="Verdana" w:hAnsi="Verdana"/>
          <w:sz w:val="20"/>
          <w:szCs w:val="20"/>
        </w:rPr>
      </w:pPr>
      <w:r w:rsidRPr="002119B9">
        <w:rPr>
          <w:rFonts w:ascii="Verdana" w:hAnsi="Verdana"/>
          <w:sz w:val="20"/>
          <w:szCs w:val="20"/>
        </w:rPr>
        <w:t xml:space="preserve">Όσον αφορά στην τιμή στόχο με ορόσημο το 2018, η οποία </w:t>
      </w:r>
      <w:del w:id="918" w:author="g1" w:date="2021-06-17T23:22:00Z">
        <w:r w:rsidRPr="002119B9" w:rsidDel="00F23510">
          <w:rPr>
            <w:rFonts w:ascii="Verdana" w:hAnsi="Verdana"/>
            <w:sz w:val="20"/>
            <w:szCs w:val="20"/>
          </w:rPr>
          <w:delText xml:space="preserve">έχει </w:delText>
        </w:r>
      </w:del>
      <w:ins w:id="919" w:author="g1" w:date="2021-06-17T23:22:00Z">
        <w:r w:rsidR="00F23510">
          <w:rPr>
            <w:rFonts w:ascii="Verdana" w:hAnsi="Verdana"/>
            <w:sz w:val="20"/>
            <w:szCs w:val="20"/>
          </w:rPr>
          <w:t>είχε</w:t>
        </w:r>
        <w:r w:rsidR="00F23510" w:rsidRPr="002119B9">
          <w:rPr>
            <w:rFonts w:ascii="Verdana" w:hAnsi="Verdana"/>
            <w:sz w:val="20"/>
            <w:szCs w:val="20"/>
          </w:rPr>
          <w:t xml:space="preserve"> </w:t>
        </w:r>
      </w:ins>
      <w:r w:rsidRPr="002119B9">
        <w:rPr>
          <w:rFonts w:ascii="Verdana" w:hAnsi="Verdana"/>
          <w:sz w:val="20"/>
          <w:szCs w:val="20"/>
        </w:rPr>
        <w:t xml:space="preserve">προσδιορισθεί σε 9 χλμ, σε σχέση με τη διαδικασία τεχνικής και διοικητικής ωρίμανσης των αντίστοιχων έργων, εκτιμήθηκε με βάση τη δυνατότητα ωρίμανσης συγκεκριμένων έργων, ορισμένα από τα οποία </w:t>
      </w:r>
      <w:r w:rsidR="003661FE" w:rsidRPr="002119B9">
        <w:rPr>
          <w:rFonts w:ascii="Verdana" w:hAnsi="Verdana"/>
          <w:sz w:val="20"/>
          <w:szCs w:val="20"/>
        </w:rPr>
        <w:t>προετοιμάσθηκαν</w:t>
      </w:r>
      <w:r w:rsidRPr="002119B9">
        <w:rPr>
          <w:rFonts w:ascii="Verdana" w:hAnsi="Verdana"/>
          <w:sz w:val="20"/>
          <w:szCs w:val="20"/>
        </w:rPr>
        <w:t xml:space="preserve"> ήδη στο πλαίσιο της </w:t>
      </w:r>
      <w:r w:rsidR="003661FE" w:rsidRPr="002119B9">
        <w:rPr>
          <w:rFonts w:ascii="Verdana" w:hAnsi="Verdana"/>
          <w:sz w:val="20"/>
          <w:szCs w:val="20"/>
        </w:rPr>
        <w:t xml:space="preserve">προηγούμενης </w:t>
      </w:r>
      <w:r w:rsidRPr="002119B9">
        <w:rPr>
          <w:rFonts w:ascii="Verdana" w:hAnsi="Verdana"/>
          <w:sz w:val="20"/>
          <w:szCs w:val="20"/>
        </w:rPr>
        <w:t>προγραμματικής περιόδου</w:t>
      </w:r>
      <w:r w:rsidR="003661FE" w:rsidRPr="002119B9">
        <w:rPr>
          <w:rFonts w:ascii="Verdana" w:hAnsi="Verdana"/>
          <w:sz w:val="20"/>
          <w:szCs w:val="20"/>
        </w:rPr>
        <w:t xml:space="preserve"> 2007-20</w:t>
      </w:r>
      <w:r w:rsidR="003661FE">
        <w:rPr>
          <w:rFonts w:ascii="Verdana" w:hAnsi="Verdana"/>
          <w:sz w:val="20"/>
          <w:szCs w:val="20"/>
        </w:rPr>
        <w:t>13</w:t>
      </w:r>
      <w:r w:rsidR="0097172F">
        <w:rPr>
          <w:rFonts w:ascii="Verdana" w:hAnsi="Verdana"/>
          <w:sz w:val="20"/>
          <w:szCs w:val="20"/>
        </w:rPr>
        <w:t xml:space="preserve"> και </w:t>
      </w:r>
      <w:del w:id="920" w:author="g1" w:date="2021-06-21T16:25:00Z">
        <w:r w:rsidR="000A3E48" w:rsidDel="009103D0">
          <w:rPr>
            <w:rFonts w:ascii="Verdana" w:hAnsi="Verdana"/>
            <w:sz w:val="20"/>
            <w:szCs w:val="20"/>
          </w:rPr>
          <w:delText xml:space="preserve">έχουν </w:delText>
        </w:r>
      </w:del>
      <w:ins w:id="921" w:author="g1" w:date="2021-06-21T16:25:00Z">
        <w:r w:rsidR="009103D0">
          <w:rPr>
            <w:rFonts w:ascii="Verdana" w:hAnsi="Verdana"/>
            <w:sz w:val="20"/>
            <w:szCs w:val="20"/>
          </w:rPr>
          <w:t xml:space="preserve">είχαν </w:t>
        </w:r>
      </w:ins>
      <w:r w:rsidR="0097172F">
        <w:rPr>
          <w:rFonts w:ascii="Verdana" w:hAnsi="Verdana"/>
          <w:sz w:val="20"/>
          <w:szCs w:val="20"/>
        </w:rPr>
        <w:t xml:space="preserve">ήδη ενταχθεί και </w:t>
      </w:r>
      <w:del w:id="922" w:author="g1" w:date="2021-06-21T16:25:00Z">
        <w:r w:rsidR="0097172F" w:rsidDel="009103D0">
          <w:rPr>
            <w:rFonts w:ascii="Verdana" w:hAnsi="Verdana"/>
            <w:sz w:val="20"/>
            <w:szCs w:val="20"/>
          </w:rPr>
          <w:delText xml:space="preserve">υλοποιούνται </w:delText>
        </w:r>
      </w:del>
      <w:ins w:id="923" w:author="g1" w:date="2021-06-21T16:25:00Z">
        <w:r w:rsidR="009103D0">
          <w:rPr>
            <w:rFonts w:ascii="Verdana" w:hAnsi="Verdana"/>
            <w:sz w:val="20"/>
            <w:szCs w:val="20"/>
          </w:rPr>
          <w:t xml:space="preserve">υλοποιούντο </w:t>
        </w:r>
      </w:ins>
      <w:r w:rsidR="0097172F">
        <w:rPr>
          <w:rFonts w:ascii="Verdana" w:hAnsi="Verdana"/>
          <w:sz w:val="20"/>
          <w:szCs w:val="20"/>
        </w:rPr>
        <w:t xml:space="preserve">στο ΕΠ. </w:t>
      </w:r>
      <w:r w:rsidR="000E62D6" w:rsidRPr="006E4A51">
        <w:rPr>
          <w:rFonts w:ascii="Verdana" w:hAnsi="Verdana"/>
          <w:sz w:val="20"/>
          <w:szCs w:val="20"/>
        </w:rPr>
        <w:t>Με βάση δε τα στοιχεία του Συστήματος Παρακολούθησης κατά το τέλος του έτους 2018, παρά του ότι είχε υλοποιηθεί μεγάλο μέρος των εργασιών των αντίστοιχων έργων που συμμετείχαν στον εν λόγω δείκτη, δεν είχε ολοκληρωθεί πλήρως</w:t>
      </w:r>
      <w:ins w:id="924" w:author="g1" w:date="2021-06-21T16:26:00Z">
        <w:r w:rsidR="009103D0">
          <w:rPr>
            <w:rFonts w:ascii="Verdana" w:hAnsi="Verdana"/>
            <w:sz w:val="20"/>
            <w:szCs w:val="20"/>
          </w:rPr>
          <w:t xml:space="preserve"> </w:t>
        </w:r>
      </w:ins>
      <w:del w:id="925" w:author="g1" w:date="2021-06-21T16:26:00Z">
        <w:r w:rsidR="000E62D6" w:rsidRPr="006E4A51" w:rsidDel="009103D0">
          <w:rPr>
            <w:rFonts w:ascii="Verdana" w:hAnsi="Verdana"/>
            <w:sz w:val="20"/>
            <w:szCs w:val="20"/>
          </w:rPr>
          <w:delText xml:space="preserve">, </w:delText>
        </w:r>
      </w:del>
      <w:del w:id="926" w:author="g1" w:date="2021-06-21T16:25:00Z">
        <w:r w:rsidR="000E62D6" w:rsidRPr="006E4A51" w:rsidDel="009103D0">
          <w:rPr>
            <w:rFonts w:ascii="Verdana" w:hAnsi="Verdana"/>
            <w:sz w:val="20"/>
            <w:szCs w:val="20"/>
          </w:rPr>
          <w:delText xml:space="preserve">ούτε </w:delText>
        </w:r>
      </w:del>
      <w:r w:rsidR="000E62D6" w:rsidRPr="006E4A51">
        <w:rPr>
          <w:rFonts w:ascii="Verdana" w:hAnsi="Verdana"/>
          <w:sz w:val="20"/>
          <w:szCs w:val="20"/>
        </w:rPr>
        <w:t>τμήμα του οδικού δικτύου και έτσι ο στόχος του δείκτη δεν επιτεύχθηκε.</w:t>
      </w:r>
    </w:p>
    <w:p w:rsidR="007E701B" w:rsidRPr="00A81BF7" w:rsidRDefault="007E701B" w:rsidP="00A9162E">
      <w:pPr>
        <w:spacing w:line="360" w:lineRule="auto"/>
        <w:jc w:val="both"/>
        <w:rPr>
          <w:rFonts w:ascii="Verdana" w:hAnsi="Verdana"/>
          <w:sz w:val="20"/>
          <w:szCs w:val="20"/>
        </w:rPr>
      </w:pPr>
    </w:p>
    <w:p w:rsidR="00A9162E" w:rsidRPr="00A268FD" w:rsidRDefault="00A9162E" w:rsidP="00A9162E">
      <w:pPr>
        <w:spacing w:line="360" w:lineRule="auto"/>
        <w:ind w:left="360" w:hanging="360"/>
        <w:jc w:val="both"/>
        <w:rPr>
          <w:rFonts w:ascii="Verdana" w:hAnsi="Verdana"/>
          <w:sz w:val="20"/>
          <w:szCs w:val="20"/>
          <w:u w:val="single"/>
        </w:rPr>
      </w:pPr>
      <w:r w:rsidRPr="00A268FD">
        <w:rPr>
          <w:rFonts w:ascii="Verdana" w:hAnsi="Verdana"/>
          <w:b/>
          <w:sz w:val="20"/>
          <w:szCs w:val="20"/>
        </w:rPr>
        <w:t>3.</w:t>
      </w:r>
      <w:r w:rsidRPr="00A268FD">
        <w:rPr>
          <w:rFonts w:ascii="Verdana" w:hAnsi="Verdana"/>
          <w:b/>
          <w:sz w:val="20"/>
          <w:szCs w:val="20"/>
        </w:rPr>
        <w:tab/>
      </w:r>
      <w:r w:rsidRPr="00A268FD">
        <w:rPr>
          <w:rFonts w:ascii="Verdana" w:hAnsi="Verdana"/>
          <w:b/>
          <w:sz w:val="20"/>
          <w:szCs w:val="20"/>
          <w:u w:val="single"/>
        </w:rPr>
        <w:t>Δείκτης</w:t>
      </w:r>
      <w:r w:rsidRPr="00A268FD">
        <w:rPr>
          <w:rFonts w:ascii="Verdana" w:hAnsi="Verdana"/>
          <w:b/>
          <w:sz w:val="20"/>
          <w:szCs w:val="20"/>
        </w:rPr>
        <w:t>: «Ποσό πιστοποιημένων Δαπανών»,</w:t>
      </w:r>
      <w:r w:rsidRPr="00A268FD">
        <w:rPr>
          <w:rFonts w:ascii="Verdana" w:hAnsi="Verdana"/>
          <w:sz w:val="20"/>
          <w:szCs w:val="20"/>
        </w:rPr>
        <w:t xml:space="preserve"> με κωδικό </w:t>
      </w:r>
      <w:r w:rsidRPr="00A268FD">
        <w:rPr>
          <w:rFonts w:ascii="Verdana" w:hAnsi="Verdana"/>
          <w:sz w:val="20"/>
          <w:szCs w:val="20"/>
          <w:lang w:val="en-US"/>
        </w:rPr>
        <w:t>F</w:t>
      </w:r>
      <w:r w:rsidRPr="00A268FD">
        <w:rPr>
          <w:rFonts w:ascii="Verdana" w:hAnsi="Verdana"/>
          <w:sz w:val="20"/>
          <w:szCs w:val="20"/>
        </w:rPr>
        <w:t>100.</w:t>
      </w:r>
    </w:p>
    <w:p w:rsidR="009103D0" w:rsidRDefault="009103D0" w:rsidP="009103D0">
      <w:pPr>
        <w:spacing w:line="360" w:lineRule="auto"/>
        <w:jc w:val="both"/>
        <w:rPr>
          <w:ins w:id="927" w:author="g1" w:date="2021-06-21T16:26:00Z"/>
          <w:rFonts w:ascii="Verdana" w:hAnsi="Verdana"/>
          <w:sz w:val="20"/>
          <w:szCs w:val="20"/>
        </w:rPr>
      </w:pPr>
      <w:ins w:id="928" w:author="g1" w:date="2021-06-21T16:26:00Z">
        <w:r w:rsidRPr="006D49B4">
          <w:rPr>
            <w:rFonts w:ascii="Verdana" w:hAnsi="Verdana"/>
            <w:sz w:val="20"/>
            <w:szCs w:val="20"/>
          </w:rPr>
          <w:t xml:space="preserve">Ο συγκεκριμένος δείκτης προσδιορίζεται από πράξεις </w:t>
        </w:r>
        <w:r w:rsidRPr="00EC6940">
          <w:rPr>
            <w:rFonts w:ascii="Verdana" w:hAnsi="Verdana"/>
            <w:sz w:val="20"/>
            <w:szCs w:val="20"/>
          </w:rPr>
          <w:t xml:space="preserve">που αντιστοιχούν σε όλες τις κατηγορίες παρέμβασης του Άξονα Προτεραιότητας, ενώ ιδιαίτερη εστίαση για δημιουργία δαπανών </w:t>
        </w:r>
        <w:r>
          <w:rPr>
            <w:rFonts w:ascii="Verdana" w:hAnsi="Verdana"/>
            <w:sz w:val="20"/>
            <w:szCs w:val="20"/>
          </w:rPr>
          <w:t xml:space="preserve">σημειώνεται </w:t>
        </w:r>
        <w:r w:rsidRPr="00EC6940">
          <w:rPr>
            <w:rFonts w:ascii="Verdana" w:hAnsi="Verdana"/>
            <w:sz w:val="20"/>
            <w:szCs w:val="20"/>
          </w:rPr>
          <w:t>σε κατηγορίες παρέμβασης και πράξεων, οι οποίες προσδιορίζουν δείκτες του πλαισίου επίδοσης του Προγράμματος.</w:t>
        </w:r>
        <w:r>
          <w:rPr>
            <w:rFonts w:ascii="Verdana" w:hAnsi="Verdana"/>
            <w:sz w:val="20"/>
            <w:szCs w:val="20"/>
          </w:rPr>
          <w:t xml:space="preserve"> Είναι δε, </w:t>
        </w:r>
        <w:r w:rsidRPr="006D49B4">
          <w:rPr>
            <w:rFonts w:ascii="Verdana" w:hAnsi="Verdana"/>
            <w:sz w:val="20"/>
            <w:szCs w:val="20"/>
          </w:rPr>
          <w:t>οικονομικός δείκτης και είναι από τους πλέον αξιόπιστος και αναμφισβήτητους δείκτες αποτελέσματος υλοποίησης του οικονομικού αντικειμένου του Άξονα Προτεραιότητας. Και αυτό επειδή οι δαπάνες πιστοποιούνται από τα αρμόδια Όργανα και αρχές του Συστήματος Διαχείρισης και Ελέγχου του Προγράμματος.</w:t>
        </w:r>
      </w:ins>
    </w:p>
    <w:p w:rsidR="009103D0" w:rsidRDefault="009103D0" w:rsidP="00A9162E">
      <w:pPr>
        <w:spacing w:line="360" w:lineRule="auto"/>
        <w:ind w:left="360"/>
        <w:jc w:val="both"/>
        <w:rPr>
          <w:ins w:id="929" w:author="g1" w:date="2021-06-21T16:26:00Z"/>
          <w:rFonts w:ascii="Verdana" w:hAnsi="Verdana"/>
          <w:b/>
          <w:sz w:val="20"/>
          <w:szCs w:val="20"/>
          <w:u w:val="single"/>
        </w:rPr>
      </w:pPr>
    </w:p>
    <w:p w:rsidR="00A9162E" w:rsidRPr="00A268FD" w:rsidRDefault="00A9162E" w:rsidP="00A9162E">
      <w:pPr>
        <w:spacing w:line="360" w:lineRule="auto"/>
        <w:ind w:left="360"/>
        <w:jc w:val="both"/>
        <w:rPr>
          <w:rFonts w:ascii="Verdana" w:hAnsi="Verdana"/>
          <w:b/>
          <w:sz w:val="20"/>
          <w:szCs w:val="20"/>
          <w:u w:val="single"/>
        </w:rPr>
      </w:pPr>
      <w:r w:rsidRPr="00A268FD">
        <w:rPr>
          <w:rFonts w:ascii="Verdana" w:hAnsi="Verdana"/>
          <w:b/>
          <w:sz w:val="20"/>
          <w:szCs w:val="20"/>
          <w:u w:val="single"/>
        </w:rPr>
        <w:t>Τιμή στόχος 2018</w:t>
      </w:r>
      <w:r w:rsidRPr="00A268FD">
        <w:rPr>
          <w:rFonts w:ascii="Verdana" w:hAnsi="Verdana"/>
          <w:b/>
          <w:sz w:val="20"/>
          <w:szCs w:val="20"/>
        </w:rPr>
        <w:t xml:space="preserve">: </w:t>
      </w:r>
      <w:r>
        <w:rPr>
          <w:rFonts w:ascii="Verdana" w:hAnsi="Verdana"/>
          <w:b/>
          <w:sz w:val="20"/>
          <w:szCs w:val="20"/>
        </w:rPr>
        <w:t>1</w:t>
      </w:r>
      <w:r w:rsidR="0088536B">
        <w:rPr>
          <w:rFonts w:ascii="Verdana" w:hAnsi="Verdana"/>
          <w:b/>
          <w:sz w:val="20"/>
          <w:szCs w:val="20"/>
        </w:rPr>
        <w:t>8</w:t>
      </w:r>
      <w:r>
        <w:rPr>
          <w:rFonts w:ascii="Verdana" w:hAnsi="Verdana"/>
          <w:b/>
          <w:sz w:val="20"/>
          <w:szCs w:val="20"/>
        </w:rPr>
        <w:t>.</w:t>
      </w:r>
      <w:r w:rsidR="0088536B">
        <w:rPr>
          <w:rFonts w:ascii="Verdana" w:hAnsi="Verdana"/>
          <w:b/>
          <w:sz w:val="20"/>
          <w:szCs w:val="20"/>
        </w:rPr>
        <w:t>05</w:t>
      </w:r>
      <w:r>
        <w:rPr>
          <w:rFonts w:ascii="Verdana" w:hAnsi="Verdana"/>
          <w:b/>
          <w:sz w:val="20"/>
          <w:szCs w:val="20"/>
        </w:rPr>
        <w:t xml:space="preserve">0.000 </w:t>
      </w:r>
      <w:r w:rsidRPr="00A268FD">
        <w:rPr>
          <w:rFonts w:ascii="Verdana" w:hAnsi="Verdana"/>
          <w:b/>
          <w:sz w:val="20"/>
          <w:szCs w:val="20"/>
        </w:rPr>
        <w:t>Ευρώ.</w:t>
      </w:r>
    </w:p>
    <w:p w:rsidR="0097172F" w:rsidRDefault="0097172F" w:rsidP="0097172F">
      <w:pPr>
        <w:spacing w:line="360" w:lineRule="auto"/>
        <w:jc w:val="both"/>
        <w:rPr>
          <w:rFonts w:ascii="Verdana" w:hAnsi="Verdana"/>
          <w:sz w:val="20"/>
          <w:szCs w:val="20"/>
        </w:rPr>
      </w:pPr>
      <w:r>
        <w:rPr>
          <w:rFonts w:ascii="Verdana" w:hAnsi="Verdana"/>
          <w:sz w:val="20"/>
          <w:szCs w:val="20"/>
        </w:rPr>
        <w:t xml:space="preserve">Η τιμή στόχος του οικονομικού δείκτη με ορόσημο το 2018, </w:t>
      </w:r>
      <w:r w:rsidR="000A3E48">
        <w:rPr>
          <w:rFonts w:ascii="Verdana" w:hAnsi="Verdana"/>
          <w:sz w:val="20"/>
          <w:szCs w:val="20"/>
        </w:rPr>
        <w:t>όπως διαμορφώθηκε κατά τη 2</w:t>
      </w:r>
      <w:r w:rsidR="000A3E48" w:rsidRPr="00393481">
        <w:rPr>
          <w:rFonts w:ascii="Verdana" w:hAnsi="Verdana"/>
          <w:sz w:val="20"/>
          <w:szCs w:val="20"/>
          <w:vertAlign w:val="superscript"/>
        </w:rPr>
        <w:t>η</w:t>
      </w:r>
      <w:r w:rsidR="000A3E48">
        <w:rPr>
          <w:rFonts w:ascii="Verdana" w:hAnsi="Verdana"/>
          <w:sz w:val="20"/>
          <w:szCs w:val="20"/>
        </w:rPr>
        <w:t xml:space="preserve"> Αναθεώρηση του ΕΠ, ανέρχεται </w:t>
      </w:r>
      <w:r>
        <w:rPr>
          <w:rFonts w:ascii="Verdana" w:hAnsi="Verdana"/>
          <w:sz w:val="20"/>
          <w:szCs w:val="20"/>
        </w:rPr>
        <w:t xml:space="preserve">σε </w:t>
      </w:r>
      <w:r w:rsidR="000A3E48">
        <w:rPr>
          <w:rFonts w:ascii="Verdana" w:hAnsi="Verdana"/>
          <w:sz w:val="20"/>
          <w:szCs w:val="20"/>
        </w:rPr>
        <w:t xml:space="preserve">18.050.000 </w:t>
      </w:r>
      <w:r>
        <w:rPr>
          <w:rFonts w:ascii="Verdana" w:hAnsi="Verdana"/>
          <w:sz w:val="20"/>
          <w:szCs w:val="20"/>
        </w:rPr>
        <w:t xml:space="preserve">€ πιστοποιημένες δαπάνες, μειωμένη κατά </w:t>
      </w:r>
      <w:r w:rsidR="0088536B">
        <w:rPr>
          <w:rFonts w:ascii="Verdana" w:hAnsi="Verdana"/>
          <w:sz w:val="20"/>
          <w:szCs w:val="20"/>
        </w:rPr>
        <w:t>9,75</w:t>
      </w:r>
      <w:r>
        <w:rPr>
          <w:rFonts w:ascii="Verdana" w:hAnsi="Verdana"/>
          <w:sz w:val="20"/>
          <w:szCs w:val="20"/>
        </w:rPr>
        <w:t>% σε σχέση με την αρχική στοχοθέτηση. Η μείωση αυτή της τιμής στόχο</w:t>
      </w:r>
      <w:r w:rsidRPr="003F6410">
        <w:rPr>
          <w:rFonts w:ascii="Verdana" w:hAnsi="Verdana"/>
          <w:sz w:val="20"/>
          <w:szCs w:val="20"/>
        </w:rPr>
        <w:t xml:space="preserve"> για το 2018, </w:t>
      </w:r>
      <w:r>
        <w:rPr>
          <w:rFonts w:ascii="Verdana" w:hAnsi="Verdana"/>
          <w:sz w:val="20"/>
          <w:szCs w:val="20"/>
        </w:rPr>
        <w:t xml:space="preserve">προέκυψε </w:t>
      </w:r>
      <w:r w:rsidRPr="003F6410">
        <w:rPr>
          <w:rFonts w:ascii="Verdana" w:hAnsi="Verdana"/>
          <w:sz w:val="20"/>
          <w:szCs w:val="20"/>
        </w:rPr>
        <w:t xml:space="preserve">με βάση τη μεθοδολογία αφαίρεσης των αρχικών προκαταβολών και των ετήσιων προχρηματοδοτήσεων, καθώς επίσης και </w:t>
      </w:r>
      <w:r>
        <w:rPr>
          <w:rFonts w:ascii="Verdana" w:hAnsi="Verdana"/>
          <w:sz w:val="20"/>
          <w:szCs w:val="20"/>
        </w:rPr>
        <w:t xml:space="preserve">με </w:t>
      </w:r>
      <w:r w:rsidRPr="003F6410">
        <w:rPr>
          <w:rFonts w:ascii="Verdana" w:hAnsi="Verdana"/>
          <w:sz w:val="20"/>
          <w:szCs w:val="20"/>
        </w:rPr>
        <w:t xml:space="preserve">τη μεθοδολογία χρονισμού, </w:t>
      </w:r>
      <w:r>
        <w:rPr>
          <w:rFonts w:ascii="Verdana" w:hAnsi="Verdana"/>
          <w:sz w:val="20"/>
          <w:szCs w:val="20"/>
        </w:rPr>
        <w:t>«κερδισμένου χρόνου»</w:t>
      </w:r>
      <w:r w:rsidRPr="006E0D72">
        <w:rPr>
          <w:rFonts w:ascii="Verdana" w:hAnsi="Verdana"/>
          <w:color w:val="000000"/>
          <w:sz w:val="20"/>
          <w:szCs w:val="20"/>
        </w:rPr>
        <w:t xml:space="preserve"> </w:t>
      </w:r>
      <w:r>
        <w:rPr>
          <w:rFonts w:ascii="Verdana" w:hAnsi="Verdana"/>
          <w:color w:val="000000"/>
          <w:sz w:val="20"/>
          <w:szCs w:val="20"/>
        </w:rPr>
        <w:t xml:space="preserve">με την ένταξη «μεταφερόμενων» και «τμηματοποιημένων» </w:t>
      </w:r>
      <w:r w:rsidRPr="006E0D72">
        <w:rPr>
          <w:rFonts w:ascii="Verdana" w:hAnsi="Verdana"/>
          <w:color w:val="000000"/>
          <w:sz w:val="20"/>
          <w:szCs w:val="20"/>
        </w:rPr>
        <w:t>(</w:t>
      </w:r>
      <w:r>
        <w:rPr>
          <w:rFonts w:ascii="Verdana" w:hAnsi="Verdana"/>
          <w:color w:val="000000"/>
          <w:sz w:val="20"/>
          <w:szCs w:val="20"/>
          <w:lang w:val="en-US"/>
        </w:rPr>
        <w:t>phased</w:t>
      </w:r>
      <w:r w:rsidRPr="006E0D72">
        <w:rPr>
          <w:rFonts w:ascii="Verdana" w:hAnsi="Verdana"/>
          <w:color w:val="000000"/>
          <w:sz w:val="20"/>
          <w:szCs w:val="20"/>
        </w:rPr>
        <w:t xml:space="preserve">) </w:t>
      </w:r>
      <w:r w:rsidR="007E701B">
        <w:rPr>
          <w:rFonts w:ascii="Verdana" w:hAnsi="Verdana"/>
          <w:color w:val="000000"/>
          <w:sz w:val="20"/>
          <w:szCs w:val="20"/>
        </w:rPr>
        <w:t xml:space="preserve">πράξεων. Η μεθοδολογία αυτή </w:t>
      </w:r>
      <w:r w:rsidR="000A3E48">
        <w:rPr>
          <w:rFonts w:ascii="Verdana" w:hAnsi="Verdana"/>
          <w:color w:val="000000"/>
          <w:sz w:val="20"/>
          <w:szCs w:val="20"/>
        </w:rPr>
        <w:t xml:space="preserve">έχει περιγραφεί </w:t>
      </w:r>
      <w:r w:rsidR="007E701B">
        <w:rPr>
          <w:rFonts w:ascii="Verdana" w:hAnsi="Verdana"/>
          <w:sz w:val="20"/>
          <w:szCs w:val="20"/>
        </w:rPr>
        <w:t xml:space="preserve">αναλυτικά </w:t>
      </w:r>
      <w:r>
        <w:rPr>
          <w:rFonts w:ascii="Verdana" w:hAnsi="Verdana"/>
          <w:sz w:val="20"/>
          <w:szCs w:val="20"/>
        </w:rPr>
        <w:t>στο πρόσθετο έγγραφο «</w:t>
      </w:r>
      <w:r w:rsidRPr="00D40519">
        <w:rPr>
          <w:rFonts w:ascii="Verdana" w:hAnsi="Verdana"/>
          <w:sz w:val="20"/>
          <w:szCs w:val="20"/>
        </w:rPr>
        <w:t xml:space="preserve">Αιτιολόγησης </w:t>
      </w:r>
      <w:r>
        <w:rPr>
          <w:rFonts w:ascii="Verdana" w:hAnsi="Verdana"/>
          <w:sz w:val="20"/>
          <w:szCs w:val="20"/>
        </w:rPr>
        <w:t>τ</w:t>
      </w:r>
      <w:r w:rsidRPr="00D40519">
        <w:rPr>
          <w:rFonts w:ascii="Verdana" w:hAnsi="Verdana"/>
          <w:sz w:val="20"/>
          <w:szCs w:val="20"/>
        </w:rPr>
        <w:t xml:space="preserve">ης Πρότασης Αναθεώρησης </w:t>
      </w:r>
      <w:r>
        <w:rPr>
          <w:rFonts w:ascii="Verdana" w:hAnsi="Verdana"/>
          <w:sz w:val="20"/>
          <w:szCs w:val="20"/>
        </w:rPr>
        <w:t>τ</w:t>
      </w:r>
      <w:r w:rsidRPr="00D40519">
        <w:rPr>
          <w:rFonts w:ascii="Verdana" w:hAnsi="Verdana"/>
          <w:sz w:val="20"/>
          <w:szCs w:val="20"/>
        </w:rPr>
        <w:t xml:space="preserve">ου </w:t>
      </w:r>
      <w:r>
        <w:rPr>
          <w:rFonts w:ascii="Verdana" w:hAnsi="Verdana"/>
          <w:sz w:val="20"/>
          <w:szCs w:val="20"/>
        </w:rPr>
        <w:t>Πλαισίου Επίδοσης</w:t>
      </w:r>
      <w:r w:rsidR="001A0000">
        <w:rPr>
          <w:rFonts w:ascii="Verdana" w:hAnsi="Verdana"/>
          <w:sz w:val="20"/>
          <w:szCs w:val="20"/>
        </w:rPr>
        <w:t>»</w:t>
      </w:r>
      <w:r w:rsidR="000A3E48">
        <w:rPr>
          <w:rFonts w:ascii="Verdana" w:hAnsi="Verdana"/>
          <w:sz w:val="20"/>
          <w:szCs w:val="20"/>
        </w:rPr>
        <w:t>, το οποίο συνόδευε την 2</w:t>
      </w:r>
      <w:r w:rsidR="000A3E48" w:rsidRPr="00393481">
        <w:rPr>
          <w:rFonts w:ascii="Verdana" w:hAnsi="Verdana"/>
          <w:sz w:val="20"/>
          <w:szCs w:val="20"/>
          <w:vertAlign w:val="superscript"/>
        </w:rPr>
        <w:t>η</w:t>
      </w:r>
      <w:r w:rsidR="000A3E48">
        <w:rPr>
          <w:rFonts w:ascii="Verdana" w:hAnsi="Verdana"/>
          <w:sz w:val="20"/>
          <w:szCs w:val="20"/>
        </w:rPr>
        <w:t xml:space="preserve"> Αναθεώρηση του ΕΠ.</w:t>
      </w:r>
    </w:p>
    <w:p w:rsidR="005C11FB" w:rsidDel="009103D0" w:rsidRDefault="00A9162E">
      <w:pPr>
        <w:spacing w:line="360" w:lineRule="auto"/>
        <w:jc w:val="both"/>
        <w:rPr>
          <w:del w:id="930" w:author="g1" w:date="2021-06-21T16:26:00Z"/>
          <w:rFonts w:ascii="Verdana" w:hAnsi="Verdana"/>
          <w:sz w:val="20"/>
          <w:szCs w:val="20"/>
        </w:rPr>
      </w:pPr>
      <w:del w:id="931" w:author="g1" w:date="2021-06-21T16:26:00Z">
        <w:r w:rsidRPr="006D49B4" w:rsidDel="009103D0">
          <w:rPr>
            <w:rFonts w:ascii="Verdana" w:hAnsi="Verdana"/>
            <w:sz w:val="20"/>
            <w:szCs w:val="20"/>
          </w:rPr>
          <w:delText xml:space="preserve">Ο συγκεκριμένος δείκτης προσδιορίζεται από πράξεις </w:delText>
        </w:r>
        <w:r w:rsidRPr="00EC6940" w:rsidDel="009103D0">
          <w:rPr>
            <w:rFonts w:ascii="Verdana" w:hAnsi="Verdana"/>
            <w:sz w:val="20"/>
            <w:szCs w:val="20"/>
          </w:rPr>
          <w:delText xml:space="preserve">που αντιστοιχούν σε όλες τις κατηγορίες παρέμβασης του Άξονα Προτεραιότητας, ενώ ιδιαίτερη εστίαση για δημιουργία δαπανών </w:delText>
        </w:r>
        <w:r w:rsidDel="009103D0">
          <w:rPr>
            <w:rFonts w:ascii="Verdana" w:hAnsi="Verdana"/>
            <w:sz w:val="20"/>
            <w:szCs w:val="20"/>
          </w:rPr>
          <w:delText xml:space="preserve">σημειώνεται </w:delText>
        </w:r>
        <w:r w:rsidRPr="00EC6940" w:rsidDel="009103D0">
          <w:rPr>
            <w:rFonts w:ascii="Verdana" w:hAnsi="Verdana"/>
            <w:sz w:val="20"/>
            <w:szCs w:val="20"/>
          </w:rPr>
          <w:delText>σε κατηγορίες παρέμβασης και πράξεων, οι οποίες προσδιορίζουν δείκτες του πλαισίου επίδοσης του Προγράμματος.</w:delText>
        </w:r>
        <w:r w:rsidR="007E701B" w:rsidDel="009103D0">
          <w:rPr>
            <w:rFonts w:ascii="Verdana" w:hAnsi="Verdana"/>
            <w:sz w:val="20"/>
            <w:szCs w:val="20"/>
          </w:rPr>
          <w:delText xml:space="preserve"> Είναι δε, </w:delText>
        </w:r>
        <w:r w:rsidRPr="006D49B4" w:rsidDel="009103D0">
          <w:rPr>
            <w:rFonts w:ascii="Verdana" w:hAnsi="Verdana"/>
            <w:sz w:val="20"/>
            <w:szCs w:val="20"/>
          </w:rPr>
          <w:delText>οικονομικός δείκτης και είναι από τους πλέον αξιόπιστος και αναμφισβήτητους δείκτες αποτελέσματος υλοποίησης του οικονομικού αντικειμένου του Άξονα Προτεραιότητας. Και αυτό επειδή οι δαπάνες πιστοποιούνται από τα αρμόδια Όργανα και αρχές του Συστήματος Διαχείρισης και Ελέγχου του Προγράμματος.</w:delText>
        </w:r>
      </w:del>
    </w:p>
    <w:p w:rsidR="000A3E48" w:rsidRDefault="000A3E48" w:rsidP="00A9162E">
      <w:pPr>
        <w:spacing w:line="360" w:lineRule="auto"/>
        <w:jc w:val="both"/>
        <w:rPr>
          <w:rFonts w:ascii="Verdana" w:hAnsi="Verdana"/>
          <w:sz w:val="20"/>
          <w:szCs w:val="20"/>
        </w:rPr>
      </w:pPr>
    </w:p>
    <w:p w:rsidR="00A9162E" w:rsidRPr="006D49B4" w:rsidRDefault="00AF2356" w:rsidP="00A9162E">
      <w:pPr>
        <w:spacing w:line="360" w:lineRule="auto"/>
        <w:jc w:val="both"/>
        <w:rPr>
          <w:rFonts w:ascii="Verdana" w:hAnsi="Verdana"/>
          <w:sz w:val="20"/>
          <w:szCs w:val="20"/>
        </w:rPr>
      </w:pPr>
      <w:r>
        <w:rPr>
          <w:rFonts w:ascii="Verdana" w:hAnsi="Verdana"/>
          <w:sz w:val="20"/>
          <w:szCs w:val="20"/>
        </w:rPr>
        <w:t>Με αυτά ως δεδομένα, η</w:t>
      </w:r>
      <w:r w:rsidR="00A9162E" w:rsidRPr="006D49B4">
        <w:rPr>
          <w:rFonts w:ascii="Verdana" w:hAnsi="Verdana"/>
          <w:sz w:val="20"/>
          <w:szCs w:val="20"/>
        </w:rPr>
        <w:t xml:space="preserve"> τιμή του δείκτη </w:t>
      </w:r>
      <w:del w:id="932" w:author="g1" w:date="2021-06-17T23:23:00Z">
        <w:r w:rsidR="00A9162E" w:rsidRPr="006D49B4" w:rsidDel="00F23510">
          <w:rPr>
            <w:rFonts w:ascii="Verdana" w:hAnsi="Verdana"/>
            <w:sz w:val="20"/>
            <w:szCs w:val="20"/>
          </w:rPr>
          <w:delText xml:space="preserve">αντιπροσωπεύει </w:delText>
        </w:r>
      </w:del>
      <w:ins w:id="933" w:author="g1" w:date="2021-06-17T23:23:00Z">
        <w:r w:rsidR="00F23510">
          <w:rPr>
            <w:rFonts w:ascii="Verdana" w:hAnsi="Verdana"/>
            <w:sz w:val="20"/>
            <w:szCs w:val="20"/>
          </w:rPr>
          <w:t>αντιπροσώπευε</w:t>
        </w:r>
        <w:r w:rsidR="00F23510" w:rsidRPr="006D49B4">
          <w:rPr>
            <w:rFonts w:ascii="Verdana" w:hAnsi="Verdana"/>
            <w:sz w:val="20"/>
            <w:szCs w:val="20"/>
          </w:rPr>
          <w:t xml:space="preserve"> </w:t>
        </w:r>
      </w:ins>
      <w:r w:rsidR="00A9162E" w:rsidRPr="006D49B4">
        <w:rPr>
          <w:rFonts w:ascii="Verdana" w:hAnsi="Verdana"/>
          <w:sz w:val="20"/>
          <w:szCs w:val="20"/>
        </w:rPr>
        <w:t xml:space="preserve">το </w:t>
      </w:r>
      <w:r w:rsidR="00027F48">
        <w:rPr>
          <w:rFonts w:ascii="Verdana" w:hAnsi="Verdana"/>
          <w:sz w:val="20"/>
          <w:szCs w:val="20"/>
        </w:rPr>
        <w:t>26,6</w:t>
      </w:r>
      <w:r w:rsidR="00A9162E" w:rsidRPr="006D49B4">
        <w:rPr>
          <w:rFonts w:ascii="Verdana" w:hAnsi="Verdana"/>
          <w:sz w:val="20"/>
          <w:szCs w:val="20"/>
        </w:rPr>
        <w:t>% του προϋπολογισμού του Άξονα Προτεραιότητας</w:t>
      </w:r>
      <w:ins w:id="934" w:author="g1" w:date="2021-06-17T23:23:00Z">
        <w:r w:rsidR="00F23510">
          <w:rPr>
            <w:rFonts w:ascii="Verdana" w:hAnsi="Verdana"/>
            <w:sz w:val="20"/>
            <w:szCs w:val="20"/>
          </w:rPr>
          <w:t xml:space="preserve"> κατά τη 2</w:t>
        </w:r>
        <w:r w:rsidR="00F23510" w:rsidRPr="00F23510">
          <w:rPr>
            <w:rFonts w:ascii="Verdana" w:hAnsi="Verdana"/>
            <w:sz w:val="20"/>
            <w:szCs w:val="20"/>
            <w:vertAlign w:val="superscript"/>
            <w:rPrChange w:id="935" w:author="g1" w:date="2021-06-17T23:23:00Z">
              <w:rPr>
                <w:rFonts w:ascii="Verdana" w:hAnsi="Verdana"/>
                <w:sz w:val="20"/>
                <w:szCs w:val="20"/>
              </w:rPr>
            </w:rPrChange>
          </w:rPr>
          <w:t>η</w:t>
        </w:r>
        <w:r w:rsidR="00F23510">
          <w:rPr>
            <w:rFonts w:ascii="Verdana" w:hAnsi="Verdana"/>
            <w:sz w:val="20"/>
            <w:szCs w:val="20"/>
          </w:rPr>
          <w:t xml:space="preserve"> Αναθεώρηση του ΕΠ</w:t>
        </w:r>
      </w:ins>
      <w:r w:rsidR="00A9162E" w:rsidRPr="006D49B4">
        <w:rPr>
          <w:rFonts w:ascii="Verdana" w:hAnsi="Verdana"/>
          <w:sz w:val="20"/>
          <w:szCs w:val="20"/>
        </w:rPr>
        <w:t xml:space="preserve"> και αναφέρεται σε δημόσια δαπάνη (κοινοτική συνδρομή και εθνική συμμετοχή).</w:t>
      </w:r>
    </w:p>
    <w:p w:rsidR="00940C13" w:rsidRDefault="00940C13" w:rsidP="00A9162E">
      <w:pPr>
        <w:spacing w:line="360" w:lineRule="auto"/>
        <w:jc w:val="both"/>
        <w:rPr>
          <w:rFonts w:ascii="Verdana" w:hAnsi="Verdana"/>
          <w:sz w:val="20"/>
          <w:szCs w:val="20"/>
        </w:rPr>
      </w:pPr>
    </w:p>
    <w:p w:rsidR="00940C13" w:rsidRDefault="00940C13" w:rsidP="00940C13">
      <w:pPr>
        <w:spacing w:line="360" w:lineRule="auto"/>
        <w:jc w:val="both"/>
        <w:rPr>
          <w:rFonts w:ascii="Verdana" w:hAnsi="Verdana"/>
          <w:sz w:val="20"/>
          <w:szCs w:val="20"/>
        </w:rPr>
      </w:pPr>
      <w:r>
        <w:rPr>
          <w:rFonts w:ascii="Verdana" w:hAnsi="Verdana"/>
          <w:sz w:val="20"/>
          <w:szCs w:val="20"/>
        </w:rPr>
        <w:t>Με βάση δε τα στοιχεία του Συστήματος Παρακολούθησης της υλοποίησης και τα αντίστοιχα αιτήματα πληρωμής οι πιστοποιημένες δαπάνες του ΑΠ4, μέχρι το τέλος του 2018 υπερκάλυψαν το στόχο του δείκτη με ορόσημο του έτος 2018, κατά 55%.</w:t>
      </w:r>
    </w:p>
    <w:p w:rsidR="00FC2A6C" w:rsidRDefault="00FC2A6C" w:rsidP="00143FCD">
      <w:pPr>
        <w:spacing w:line="360" w:lineRule="auto"/>
        <w:jc w:val="both"/>
        <w:rPr>
          <w:rFonts w:ascii="Verdana" w:hAnsi="Verdana"/>
          <w:sz w:val="20"/>
          <w:szCs w:val="20"/>
        </w:rPr>
      </w:pPr>
    </w:p>
    <w:p w:rsidR="00FC2A6C" w:rsidRPr="00A268FD" w:rsidRDefault="00FC2A6C" w:rsidP="0070723F">
      <w:pPr>
        <w:spacing w:line="360" w:lineRule="auto"/>
        <w:jc w:val="both"/>
        <w:rPr>
          <w:rFonts w:ascii="Verdana" w:hAnsi="Verdana"/>
          <w:b/>
          <w:sz w:val="20"/>
          <w:szCs w:val="20"/>
          <w:u w:val="single"/>
        </w:rPr>
      </w:pPr>
      <w:r w:rsidRPr="00A268FD">
        <w:rPr>
          <w:rFonts w:ascii="Verdana" w:hAnsi="Verdana"/>
          <w:b/>
          <w:sz w:val="20"/>
          <w:szCs w:val="20"/>
          <w:u w:val="single"/>
        </w:rPr>
        <w:t>Τιμή στόχος 20</w:t>
      </w:r>
      <w:r w:rsidR="001763E6">
        <w:rPr>
          <w:rFonts w:ascii="Verdana" w:hAnsi="Verdana"/>
          <w:b/>
          <w:sz w:val="20"/>
          <w:szCs w:val="20"/>
          <w:u w:val="single"/>
        </w:rPr>
        <w:t>23</w:t>
      </w:r>
      <w:r w:rsidRPr="00A268FD">
        <w:rPr>
          <w:rFonts w:ascii="Verdana" w:hAnsi="Verdana"/>
          <w:b/>
          <w:sz w:val="20"/>
          <w:szCs w:val="20"/>
        </w:rPr>
        <w:t xml:space="preserve">: </w:t>
      </w:r>
      <w:ins w:id="936" w:author="g1" w:date="2021-06-17T23:24:00Z">
        <w:r w:rsidR="00F23510" w:rsidRPr="00F23510">
          <w:rPr>
            <w:rFonts w:ascii="Verdana" w:hAnsi="Verdana"/>
            <w:b/>
            <w:sz w:val="20"/>
            <w:szCs w:val="20"/>
          </w:rPr>
          <w:t>5</w:t>
        </w:r>
      </w:ins>
      <w:ins w:id="937" w:author="g1" w:date="2021-11-09T09:37:00Z">
        <w:r w:rsidR="005A2528">
          <w:rPr>
            <w:rFonts w:ascii="Verdana" w:hAnsi="Verdana"/>
            <w:b/>
            <w:sz w:val="20"/>
            <w:szCs w:val="20"/>
          </w:rPr>
          <w:t>2</w:t>
        </w:r>
      </w:ins>
      <w:ins w:id="938" w:author="g1" w:date="2021-06-17T23:24:00Z">
        <w:r w:rsidR="00F23510" w:rsidRPr="00F23510">
          <w:rPr>
            <w:rFonts w:ascii="Verdana" w:hAnsi="Verdana"/>
            <w:b/>
            <w:sz w:val="20"/>
            <w:szCs w:val="20"/>
          </w:rPr>
          <w:t>.966.553</w:t>
        </w:r>
      </w:ins>
      <w:del w:id="939" w:author="g1" w:date="2021-06-17T23:24:00Z">
        <w:r w:rsidR="001763E6" w:rsidRPr="001763E6" w:rsidDel="00F23510">
          <w:rPr>
            <w:rFonts w:ascii="Verdana" w:hAnsi="Verdana"/>
            <w:b/>
            <w:sz w:val="20"/>
            <w:szCs w:val="20"/>
          </w:rPr>
          <w:delText>67.917.125</w:delText>
        </w:r>
      </w:del>
      <w:r>
        <w:rPr>
          <w:rFonts w:ascii="Verdana" w:hAnsi="Verdana"/>
          <w:b/>
          <w:sz w:val="20"/>
          <w:szCs w:val="20"/>
        </w:rPr>
        <w:t xml:space="preserve"> </w:t>
      </w:r>
      <w:r w:rsidRPr="00A268FD">
        <w:rPr>
          <w:rFonts w:ascii="Verdana" w:hAnsi="Verdana"/>
          <w:b/>
          <w:sz w:val="20"/>
          <w:szCs w:val="20"/>
        </w:rPr>
        <w:t>Ευρώ.</w:t>
      </w:r>
    </w:p>
    <w:p w:rsidR="006E4A51" w:rsidRPr="00E533A5" w:rsidRDefault="006E4A51" w:rsidP="006E4A51">
      <w:pPr>
        <w:spacing w:line="360" w:lineRule="auto"/>
        <w:jc w:val="both"/>
        <w:rPr>
          <w:rFonts w:ascii="Verdana" w:hAnsi="Verdana"/>
          <w:sz w:val="20"/>
          <w:szCs w:val="20"/>
        </w:rPr>
      </w:pPr>
      <w:r w:rsidRPr="00143FCD">
        <w:rPr>
          <w:rFonts w:ascii="Verdana" w:hAnsi="Verdana"/>
          <w:sz w:val="20"/>
          <w:szCs w:val="20"/>
        </w:rPr>
        <w:t xml:space="preserve">Στο πλαίσιο της </w:t>
      </w:r>
      <w:ins w:id="940" w:author="g1" w:date="2021-06-17T23:24:00Z">
        <w:r w:rsidR="00F23510">
          <w:rPr>
            <w:rFonts w:ascii="Verdana" w:hAnsi="Verdana"/>
            <w:sz w:val="20"/>
            <w:szCs w:val="20"/>
          </w:rPr>
          <w:t xml:space="preserve">παρούσας </w:t>
        </w:r>
      </w:ins>
      <w:del w:id="941" w:author="g1" w:date="2021-06-17T23:24:00Z">
        <w:r w:rsidRPr="00143FCD" w:rsidDel="00F23510">
          <w:rPr>
            <w:rFonts w:ascii="Verdana" w:hAnsi="Verdana"/>
            <w:sz w:val="20"/>
            <w:szCs w:val="20"/>
          </w:rPr>
          <w:delText>3</w:delText>
        </w:r>
        <w:r w:rsidRPr="00143FCD" w:rsidDel="00F23510">
          <w:rPr>
            <w:rFonts w:ascii="Verdana" w:hAnsi="Verdana"/>
            <w:sz w:val="20"/>
            <w:szCs w:val="20"/>
            <w:vertAlign w:val="superscript"/>
          </w:rPr>
          <w:delText>ης</w:delText>
        </w:r>
        <w:r w:rsidRPr="00143FCD" w:rsidDel="00F23510">
          <w:rPr>
            <w:rFonts w:ascii="Verdana" w:hAnsi="Verdana"/>
            <w:sz w:val="20"/>
            <w:szCs w:val="20"/>
          </w:rPr>
          <w:delText xml:space="preserve"> </w:delText>
        </w:r>
      </w:del>
      <w:ins w:id="942" w:author="g1" w:date="2021-06-17T23:24:00Z">
        <w:r w:rsidR="00F23510">
          <w:rPr>
            <w:rFonts w:ascii="Verdana" w:hAnsi="Verdana"/>
            <w:sz w:val="20"/>
            <w:szCs w:val="20"/>
          </w:rPr>
          <w:t>6</w:t>
        </w:r>
        <w:r w:rsidR="00F23510" w:rsidRPr="00143FCD">
          <w:rPr>
            <w:rFonts w:ascii="Verdana" w:hAnsi="Verdana"/>
            <w:sz w:val="20"/>
            <w:szCs w:val="20"/>
            <w:vertAlign w:val="superscript"/>
          </w:rPr>
          <w:t>ης</w:t>
        </w:r>
        <w:r w:rsidR="00F23510" w:rsidRPr="00143FCD">
          <w:rPr>
            <w:rFonts w:ascii="Verdana" w:hAnsi="Verdana"/>
            <w:sz w:val="20"/>
            <w:szCs w:val="20"/>
          </w:rPr>
          <w:t xml:space="preserve"> </w:t>
        </w:r>
      </w:ins>
      <w:r w:rsidRPr="00143FCD">
        <w:rPr>
          <w:rFonts w:ascii="Verdana" w:hAnsi="Verdana"/>
          <w:sz w:val="20"/>
          <w:szCs w:val="20"/>
        </w:rPr>
        <w:t xml:space="preserve">Αναθεώρησης του ΕΠ, ο προϋπολογισμός του ΑΠ4 </w:t>
      </w:r>
      <w:del w:id="943" w:author="g1" w:date="2021-06-17T23:24:00Z">
        <w:r w:rsidRPr="00143FCD" w:rsidDel="00F23510">
          <w:rPr>
            <w:rFonts w:ascii="Verdana" w:hAnsi="Verdana"/>
            <w:sz w:val="20"/>
            <w:szCs w:val="20"/>
          </w:rPr>
          <w:delText xml:space="preserve">μειώθηκε </w:delText>
        </w:r>
      </w:del>
      <w:ins w:id="944" w:author="g1" w:date="2021-06-17T23:24:00Z">
        <w:r w:rsidR="00F23510">
          <w:rPr>
            <w:rFonts w:ascii="Verdana" w:hAnsi="Verdana"/>
            <w:sz w:val="20"/>
            <w:szCs w:val="20"/>
          </w:rPr>
          <w:t>μειώνεται</w:t>
        </w:r>
        <w:r w:rsidR="00F23510" w:rsidRPr="00143FCD">
          <w:rPr>
            <w:rFonts w:ascii="Verdana" w:hAnsi="Verdana"/>
            <w:sz w:val="20"/>
            <w:szCs w:val="20"/>
          </w:rPr>
          <w:t xml:space="preserve"> </w:t>
        </w:r>
      </w:ins>
      <w:r w:rsidRPr="00143FCD">
        <w:rPr>
          <w:rFonts w:ascii="Verdana" w:hAnsi="Verdana"/>
          <w:sz w:val="20"/>
          <w:szCs w:val="20"/>
        </w:rPr>
        <w:t xml:space="preserve">κατά </w:t>
      </w:r>
      <w:ins w:id="945" w:author="g1" w:date="2021-06-17T23:24:00Z">
        <w:r w:rsidR="00F23510" w:rsidRPr="00F23510">
          <w:rPr>
            <w:rFonts w:ascii="Verdana" w:hAnsi="Verdana"/>
            <w:sz w:val="20"/>
            <w:szCs w:val="20"/>
          </w:rPr>
          <w:t>1</w:t>
        </w:r>
      </w:ins>
      <w:ins w:id="946" w:author="g1" w:date="2021-11-09T09:37:00Z">
        <w:r w:rsidR="005A2528">
          <w:rPr>
            <w:rFonts w:ascii="Verdana" w:hAnsi="Verdana"/>
            <w:sz w:val="20"/>
            <w:szCs w:val="20"/>
          </w:rPr>
          <w:t>4</w:t>
        </w:r>
      </w:ins>
      <w:ins w:id="947" w:author="g1" w:date="2021-06-17T23:24:00Z">
        <w:r w:rsidR="00F23510" w:rsidRPr="00F23510">
          <w:rPr>
            <w:rFonts w:ascii="Verdana" w:hAnsi="Verdana"/>
            <w:sz w:val="20"/>
            <w:szCs w:val="20"/>
          </w:rPr>
          <w:t>.950.572</w:t>
        </w:r>
      </w:ins>
      <w:del w:id="948" w:author="g1" w:date="2021-06-17T23:24:00Z">
        <w:r w:rsidRPr="00143FCD" w:rsidDel="00F23510">
          <w:rPr>
            <w:rFonts w:ascii="Verdana" w:hAnsi="Verdana"/>
            <w:sz w:val="20"/>
            <w:szCs w:val="20"/>
          </w:rPr>
          <w:delText>4.544.125</w:delText>
        </w:r>
      </w:del>
      <w:r w:rsidRPr="00143FCD">
        <w:rPr>
          <w:rFonts w:ascii="Verdana" w:hAnsi="Verdana"/>
          <w:sz w:val="20"/>
          <w:szCs w:val="20"/>
        </w:rPr>
        <w:t xml:space="preserve"> € (Δημόσια Δαπάνη) </w:t>
      </w:r>
      <w:ins w:id="949" w:author="g1" w:date="2021-06-17T23:25:00Z">
        <w:r w:rsidR="00F23510" w:rsidRPr="00DF28FF">
          <w:rPr>
            <w:rFonts w:ascii="Verdana" w:hAnsi="Verdana"/>
            <w:sz w:val="20"/>
            <w:szCs w:val="20"/>
          </w:rPr>
          <w:t xml:space="preserve">λόγω της </w:t>
        </w:r>
        <w:r w:rsidR="00F23510">
          <w:rPr>
            <w:rFonts w:ascii="Verdana" w:hAnsi="Verdana"/>
            <w:sz w:val="20"/>
            <w:szCs w:val="20"/>
          </w:rPr>
          <w:t xml:space="preserve">ανάγκης αύξησης του προϋπολογισμού του ΑΠ1, </w:t>
        </w:r>
        <w:r w:rsidR="00F23510" w:rsidRPr="00146C4A">
          <w:rPr>
            <w:rFonts w:ascii="Verdana" w:hAnsi="Verdana"/>
            <w:color w:val="000000"/>
            <w:sz w:val="20"/>
            <w:szCs w:val="20"/>
          </w:rPr>
          <w:t>προκειμένου να καλυφθεί η υπερδέσμευση του εν λόγω ΑΠ, που δημιουργήθηκε από την ένταξη στο ΕΠ, πράξεων για την ενίσχυση των ΜΜΕ που επλήγησαν από την πανδημία COVID-19</w:t>
        </w:r>
        <w:r w:rsidR="00F23510">
          <w:rPr>
            <w:rFonts w:ascii="Verdana" w:hAnsi="Verdana"/>
            <w:color w:val="000000"/>
            <w:sz w:val="20"/>
            <w:szCs w:val="20"/>
          </w:rPr>
          <w:t>.</w:t>
        </w:r>
        <w:r w:rsidR="00F23510">
          <w:rPr>
            <w:rFonts w:ascii="Verdana" w:hAnsi="Verdana"/>
            <w:sz w:val="20"/>
            <w:szCs w:val="20"/>
          </w:rPr>
          <w:t xml:space="preserve"> </w:t>
        </w:r>
        <w:r w:rsidR="00F23510" w:rsidRPr="00DF28FF">
          <w:rPr>
            <w:rFonts w:ascii="Verdana" w:hAnsi="Verdana"/>
            <w:sz w:val="20"/>
            <w:szCs w:val="20"/>
          </w:rPr>
          <w:t xml:space="preserve">Συνεπώς, </w:t>
        </w:r>
        <w:r w:rsidR="00F23510">
          <w:rPr>
            <w:rFonts w:ascii="Verdana" w:hAnsi="Verdana"/>
            <w:sz w:val="20"/>
            <w:szCs w:val="20"/>
          </w:rPr>
          <w:t>μειώνεται</w:t>
        </w:r>
        <w:r w:rsidR="00F23510" w:rsidRPr="00DF28FF">
          <w:rPr>
            <w:rFonts w:ascii="Verdana" w:hAnsi="Verdana"/>
            <w:sz w:val="20"/>
            <w:szCs w:val="20"/>
          </w:rPr>
          <w:t xml:space="preserve"> αντίστοιχα </w:t>
        </w:r>
        <w:r w:rsidR="00F23510" w:rsidRPr="00DF28FF">
          <w:rPr>
            <w:rFonts w:ascii="Verdana" w:hAnsi="Verdana"/>
            <w:sz w:val="20"/>
            <w:szCs w:val="20"/>
          </w:rPr>
          <w:lastRenderedPageBreak/>
          <w:t>και ο στόχος του συγκεκριμένου δείκτη (</w:t>
        </w:r>
        <w:r w:rsidR="00F23510" w:rsidRPr="00DF28FF">
          <w:rPr>
            <w:rFonts w:ascii="Verdana" w:hAnsi="Verdana"/>
            <w:sz w:val="20"/>
            <w:szCs w:val="20"/>
            <w:lang w:val="en-US"/>
          </w:rPr>
          <w:t>F</w:t>
        </w:r>
        <w:r w:rsidR="00F23510" w:rsidRPr="00DF28FF">
          <w:rPr>
            <w:rFonts w:ascii="Verdana" w:hAnsi="Verdana"/>
            <w:sz w:val="20"/>
            <w:szCs w:val="20"/>
          </w:rPr>
          <w:t xml:space="preserve">100) για το 2023, ανερχόμενος από </w:t>
        </w:r>
        <w:r w:rsidR="00F23510" w:rsidRPr="00F23510">
          <w:rPr>
            <w:rFonts w:ascii="Verdana" w:hAnsi="Verdana"/>
            <w:sz w:val="20"/>
            <w:szCs w:val="20"/>
          </w:rPr>
          <w:t>67.917.125</w:t>
        </w:r>
        <w:r w:rsidR="00F23510">
          <w:rPr>
            <w:rFonts w:ascii="Verdana" w:hAnsi="Verdana"/>
            <w:sz w:val="20"/>
            <w:szCs w:val="20"/>
          </w:rPr>
          <w:t xml:space="preserve"> </w:t>
        </w:r>
        <w:r w:rsidR="00F23510" w:rsidRPr="00DF28FF">
          <w:rPr>
            <w:rFonts w:ascii="Verdana" w:hAnsi="Verdana"/>
            <w:sz w:val="20"/>
            <w:szCs w:val="20"/>
          </w:rPr>
          <w:t>€</w:t>
        </w:r>
        <w:r w:rsidR="00F23510">
          <w:rPr>
            <w:rFonts w:ascii="Verdana" w:hAnsi="Verdana"/>
            <w:sz w:val="20"/>
            <w:szCs w:val="20"/>
          </w:rPr>
          <w:t xml:space="preserve"> σε </w:t>
        </w:r>
      </w:ins>
      <w:ins w:id="950" w:author="g1" w:date="2021-06-17T23:26:00Z">
        <w:r w:rsidR="00F23510" w:rsidRPr="00F23510">
          <w:rPr>
            <w:rFonts w:ascii="Verdana" w:hAnsi="Verdana"/>
            <w:sz w:val="20"/>
            <w:szCs w:val="20"/>
          </w:rPr>
          <w:t>5</w:t>
        </w:r>
      </w:ins>
      <w:ins w:id="951" w:author="g1" w:date="2021-11-09T09:37:00Z">
        <w:r w:rsidR="005A2528">
          <w:rPr>
            <w:rFonts w:ascii="Verdana" w:hAnsi="Verdana"/>
            <w:sz w:val="20"/>
            <w:szCs w:val="20"/>
          </w:rPr>
          <w:t>2</w:t>
        </w:r>
      </w:ins>
      <w:ins w:id="952" w:author="g1" w:date="2021-06-17T23:26:00Z">
        <w:r w:rsidR="00F23510" w:rsidRPr="00F23510">
          <w:rPr>
            <w:rFonts w:ascii="Verdana" w:hAnsi="Verdana"/>
            <w:sz w:val="20"/>
            <w:szCs w:val="20"/>
          </w:rPr>
          <w:t>.966.553</w:t>
        </w:r>
        <w:r w:rsidR="00F23510">
          <w:rPr>
            <w:rFonts w:ascii="Verdana" w:hAnsi="Verdana"/>
            <w:sz w:val="20"/>
            <w:szCs w:val="20"/>
          </w:rPr>
          <w:t xml:space="preserve"> </w:t>
        </w:r>
      </w:ins>
      <w:ins w:id="953" w:author="g1" w:date="2021-06-17T23:25:00Z">
        <w:r w:rsidR="00F23510">
          <w:rPr>
            <w:rFonts w:ascii="Verdana" w:hAnsi="Verdana"/>
            <w:sz w:val="20"/>
            <w:szCs w:val="20"/>
          </w:rPr>
          <w:t>€</w:t>
        </w:r>
      </w:ins>
      <w:ins w:id="954" w:author="g1" w:date="2021-06-17T23:26:00Z">
        <w:r w:rsidR="00F23510">
          <w:rPr>
            <w:rFonts w:ascii="Verdana" w:hAnsi="Verdana"/>
            <w:sz w:val="20"/>
            <w:szCs w:val="20"/>
          </w:rPr>
          <w:t>.</w:t>
        </w:r>
      </w:ins>
      <w:del w:id="955" w:author="g1" w:date="2021-06-17T23:25:00Z">
        <w:r w:rsidRPr="00143FCD" w:rsidDel="00F23510">
          <w:rPr>
            <w:rFonts w:ascii="Verdana" w:hAnsi="Verdana"/>
            <w:sz w:val="20"/>
            <w:szCs w:val="20"/>
          </w:rPr>
          <w:delText xml:space="preserve">λόγω της απώλειας των πόρων του Αποθεματικού Επίδοσής του, ως αποτέλεσμα της μη επίτευξης των στόχων </w:delText>
        </w:r>
        <w:r w:rsidR="00940C13" w:rsidRPr="00143FCD" w:rsidDel="00F23510">
          <w:rPr>
            <w:rFonts w:ascii="Verdana" w:hAnsi="Verdana"/>
            <w:sz w:val="20"/>
            <w:szCs w:val="20"/>
          </w:rPr>
          <w:delText xml:space="preserve">δύο εκ των τριών </w:delText>
        </w:r>
        <w:r w:rsidRPr="0070723F" w:rsidDel="00F23510">
          <w:rPr>
            <w:rFonts w:ascii="Verdana" w:hAnsi="Verdana"/>
            <w:sz w:val="20"/>
            <w:szCs w:val="20"/>
          </w:rPr>
          <w:delText xml:space="preserve">δεικτών του Πλαισίου Επίδοσης με ορόσημο το 2018. Συνεπώς, </w:delText>
        </w:r>
        <w:r w:rsidR="00472237" w:rsidDel="00F23510">
          <w:rPr>
            <w:rFonts w:ascii="Verdana" w:hAnsi="Verdana"/>
            <w:sz w:val="20"/>
            <w:szCs w:val="20"/>
          </w:rPr>
          <w:delText>μειώθηκε</w:delText>
        </w:r>
        <w:r w:rsidRPr="0070723F" w:rsidDel="00F23510">
          <w:rPr>
            <w:rFonts w:ascii="Verdana" w:hAnsi="Verdana"/>
            <w:sz w:val="20"/>
            <w:szCs w:val="20"/>
          </w:rPr>
          <w:delText xml:space="preserve"> αντίστοιχα και ο στόχος του συγκεκριμένου δείκτη (F100) για το 2023, ανερχόμενος από 72.461.250 € σε 67.917.125 €.</w:delText>
        </w:r>
      </w:del>
    </w:p>
    <w:p w:rsidR="006E4A51" w:rsidRDefault="006E4A51" w:rsidP="00A9162E">
      <w:pPr>
        <w:spacing w:line="360" w:lineRule="auto"/>
        <w:jc w:val="both"/>
        <w:rPr>
          <w:rFonts w:ascii="Verdana" w:hAnsi="Verdana"/>
          <w:sz w:val="20"/>
          <w:szCs w:val="20"/>
        </w:rPr>
      </w:pPr>
    </w:p>
    <w:p w:rsidR="00940C13" w:rsidRDefault="00940C13" w:rsidP="00A9162E">
      <w:pPr>
        <w:spacing w:line="360" w:lineRule="auto"/>
        <w:jc w:val="both"/>
        <w:rPr>
          <w:rFonts w:ascii="Verdana" w:hAnsi="Verdana"/>
          <w:sz w:val="20"/>
          <w:szCs w:val="20"/>
        </w:rPr>
      </w:pPr>
    </w:p>
    <w:p w:rsidR="00940C13" w:rsidRDefault="00940C13" w:rsidP="00A9162E">
      <w:pPr>
        <w:spacing w:line="360" w:lineRule="auto"/>
        <w:jc w:val="both"/>
        <w:rPr>
          <w:rFonts w:ascii="Verdana" w:hAnsi="Verdana"/>
          <w:sz w:val="20"/>
          <w:szCs w:val="20"/>
        </w:rPr>
      </w:pPr>
    </w:p>
    <w:p w:rsidR="00940C13" w:rsidRPr="00393481" w:rsidRDefault="00940C13" w:rsidP="00A9162E">
      <w:pPr>
        <w:spacing w:line="360" w:lineRule="auto"/>
        <w:jc w:val="both"/>
        <w:rPr>
          <w:rFonts w:ascii="Verdana" w:hAnsi="Verdana"/>
          <w:sz w:val="20"/>
          <w:szCs w:val="20"/>
        </w:rPr>
      </w:pPr>
    </w:p>
    <w:p w:rsidR="00242F52" w:rsidRDefault="00242F52" w:rsidP="00A9162E">
      <w:pPr>
        <w:spacing w:line="360" w:lineRule="auto"/>
        <w:jc w:val="both"/>
        <w:rPr>
          <w:rFonts w:ascii="Verdana" w:hAnsi="Verdana"/>
          <w:sz w:val="20"/>
          <w:szCs w:val="20"/>
        </w:rPr>
      </w:pPr>
    </w:p>
    <w:p w:rsidR="00143FCD" w:rsidRDefault="00143FCD" w:rsidP="00FC5E09">
      <w:pPr>
        <w:spacing w:line="360" w:lineRule="auto"/>
        <w:jc w:val="both"/>
        <w:rPr>
          <w:rFonts w:ascii="Verdana" w:hAnsi="Verdana"/>
          <w:b/>
          <w:u w:val="single"/>
        </w:rPr>
        <w:sectPr w:rsidR="00143FCD" w:rsidSect="00725762">
          <w:headerReference w:type="default" r:id="rId12"/>
          <w:footerReference w:type="even" r:id="rId13"/>
          <w:footerReference w:type="default" r:id="rId14"/>
          <w:pgSz w:w="11906" w:h="16838"/>
          <w:pgMar w:top="1440" w:right="1800" w:bottom="1440" w:left="1800" w:header="708" w:footer="708" w:gutter="0"/>
          <w:cols w:space="708"/>
          <w:docGrid w:linePitch="360"/>
        </w:sectPr>
      </w:pPr>
    </w:p>
    <w:p w:rsidR="00FC5E09" w:rsidRPr="00617C08" w:rsidRDefault="00FC5E09" w:rsidP="00FC5E09">
      <w:pPr>
        <w:spacing w:line="360" w:lineRule="auto"/>
        <w:jc w:val="both"/>
        <w:rPr>
          <w:rFonts w:ascii="Verdana" w:hAnsi="Verdana"/>
          <w:b/>
          <w:sz w:val="20"/>
          <w:szCs w:val="20"/>
        </w:rPr>
      </w:pPr>
      <w:r w:rsidRPr="00617C08">
        <w:rPr>
          <w:rFonts w:ascii="Verdana" w:hAnsi="Verdana"/>
          <w:b/>
          <w:u w:val="single"/>
        </w:rPr>
        <w:lastRenderedPageBreak/>
        <w:t>ΕΝΟΤΗΤΑ 2</w:t>
      </w:r>
      <w:r w:rsidRPr="00617C08">
        <w:rPr>
          <w:rFonts w:ascii="Verdana" w:hAnsi="Verdana"/>
          <w:b/>
        </w:rPr>
        <w:t>:</w:t>
      </w:r>
      <w:r w:rsidRPr="00617C08">
        <w:rPr>
          <w:rFonts w:ascii="Verdana" w:hAnsi="Verdana"/>
          <w:b/>
          <w:sz w:val="20"/>
          <w:szCs w:val="20"/>
        </w:rPr>
        <w:t xml:space="preserve"> </w:t>
      </w:r>
      <w:r w:rsidRPr="00617C08">
        <w:rPr>
          <w:rFonts w:ascii="Verdana" w:hAnsi="Verdana"/>
          <w:b/>
          <w:sz w:val="20"/>
          <w:szCs w:val="20"/>
          <w:u w:val="single"/>
        </w:rPr>
        <w:t>Περιγραφή του τρόπου επιλογής (κριτήρια και μεθοδολογία) των δεικτών εκροών του Πλαισίου Επιδόσεων (με βάση τους οποίους θα επανεξεταστούν οι επιδόσεις του Προγράμματος), συμπεριλαμβανομένης σχετικής εξήγησης για τη μέθοδο που χρησιμοποιήθηκε, προκειμένου να εξασφαλιστεί ότι οι πράξεις που συνεισφέρουν στους εκτιμώμενους στόχους και ορόσημα (καλύπτουν τουλάχιστον το 50% του προϋπολογισμού του Άξονα Προτεραιότητας</w:t>
      </w:r>
      <w:r>
        <w:rPr>
          <w:rFonts w:ascii="Verdana" w:hAnsi="Verdana"/>
          <w:b/>
          <w:sz w:val="20"/>
          <w:szCs w:val="20"/>
          <w:u w:val="single"/>
        </w:rPr>
        <w:t xml:space="preserve"> </w:t>
      </w:r>
      <w:r w:rsidRPr="00617C08">
        <w:rPr>
          <w:rFonts w:ascii="Verdana" w:hAnsi="Verdana"/>
          <w:b/>
          <w:sz w:val="20"/>
          <w:szCs w:val="20"/>
          <w:u w:val="single"/>
        </w:rPr>
        <w:t>/Προτεραιότητα)</w:t>
      </w:r>
    </w:p>
    <w:p w:rsidR="00FC5E09" w:rsidRPr="00415ACF" w:rsidRDefault="00FC5E09" w:rsidP="00FC5E09">
      <w:pPr>
        <w:tabs>
          <w:tab w:val="left" w:pos="1620"/>
        </w:tabs>
        <w:spacing w:line="360" w:lineRule="auto"/>
        <w:jc w:val="both"/>
        <w:rPr>
          <w:rFonts w:ascii="Verdana" w:hAnsi="Verdana"/>
          <w:sz w:val="20"/>
          <w:szCs w:val="20"/>
        </w:rPr>
      </w:pPr>
    </w:p>
    <w:p w:rsidR="00FC5E09" w:rsidRPr="0055030A" w:rsidRDefault="00FC5E09" w:rsidP="00FC5E09">
      <w:pPr>
        <w:spacing w:line="360" w:lineRule="auto"/>
        <w:jc w:val="both"/>
        <w:rPr>
          <w:rFonts w:ascii="Verdana" w:hAnsi="Verdana"/>
          <w:sz w:val="20"/>
          <w:szCs w:val="20"/>
        </w:rPr>
      </w:pPr>
      <w:r w:rsidRPr="00510688">
        <w:rPr>
          <w:rFonts w:ascii="Verdana" w:hAnsi="Verdana"/>
          <w:b/>
          <w:sz w:val="20"/>
          <w:szCs w:val="20"/>
          <w:u w:val="single"/>
        </w:rPr>
        <w:t>Άξονας Προτεραιότητας 1:</w:t>
      </w:r>
      <w:r w:rsidRPr="00415ACF">
        <w:rPr>
          <w:rFonts w:ascii="Verdana" w:hAnsi="Verdana"/>
          <w:b/>
          <w:sz w:val="20"/>
          <w:szCs w:val="20"/>
        </w:rPr>
        <w:t xml:space="preserve"> </w:t>
      </w:r>
      <w:r w:rsidRPr="0055030A">
        <w:rPr>
          <w:rFonts w:ascii="Verdana" w:hAnsi="Verdana"/>
          <w:sz w:val="20"/>
          <w:szCs w:val="20"/>
        </w:rPr>
        <w:t>«</w:t>
      </w:r>
      <w:r w:rsidRPr="00F31186">
        <w:rPr>
          <w:rFonts w:ascii="Verdana" w:hAnsi="Verdana"/>
          <w:sz w:val="20"/>
          <w:szCs w:val="20"/>
        </w:rPr>
        <w:t>Ενίσχυση της ανταγωνιστικότητας, της ελκυστικότητας και της εξωστρέφειας της Περιφέρειας (ιδιαίτερα των ΜΜΕ), μετάβαση στην ποιοτική επιχειρηματικότητα, με αιχμή την καινοτομία και αύξηση της περιφερειακής προστιθέμενης αξίας</w:t>
      </w:r>
      <w:r w:rsidRPr="0055030A">
        <w:rPr>
          <w:rFonts w:ascii="Verdana" w:hAnsi="Verdana"/>
          <w:sz w:val="20"/>
          <w:szCs w:val="20"/>
        </w:rPr>
        <w:t>»</w:t>
      </w:r>
      <w:r>
        <w:rPr>
          <w:rFonts w:ascii="Verdana" w:hAnsi="Verdana"/>
          <w:sz w:val="20"/>
          <w:szCs w:val="20"/>
        </w:rPr>
        <w:t>.</w:t>
      </w:r>
    </w:p>
    <w:p w:rsidR="00FC5E09" w:rsidRPr="00415ACF" w:rsidRDefault="00FC5E09" w:rsidP="00FC5E09">
      <w:pPr>
        <w:spacing w:line="360" w:lineRule="auto"/>
        <w:jc w:val="both"/>
        <w:rPr>
          <w:rFonts w:ascii="Verdana" w:hAnsi="Verdana"/>
          <w:sz w:val="20"/>
          <w:szCs w:val="20"/>
        </w:rPr>
      </w:pPr>
    </w:p>
    <w:p w:rsidR="00FC5E09" w:rsidRPr="007B4491" w:rsidRDefault="00FC5E09" w:rsidP="00FC5E09">
      <w:pPr>
        <w:spacing w:line="360" w:lineRule="auto"/>
        <w:ind w:left="360" w:hanging="360"/>
        <w:jc w:val="both"/>
        <w:rPr>
          <w:rFonts w:ascii="Verdana" w:hAnsi="Verdana"/>
          <w:sz w:val="20"/>
          <w:szCs w:val="20"/>
          <w:u w:val="single"/>
        </w:rPr>
      </w:pPr>
      <w:r w:rsidRPr="007B4491">
        <w:rPr>
          <w:rFonts w:ascii="Verdana" w:hAnsi="Verdana"/>
          <w:b/>
          <w:sz w:val="20"/>
          <w:szCs w:val="20"/>
        </w:rPr>
        <w:t>1.</w:t>
      </w:r>
      <w:r w:rsidRPr="007B4491">
        <w:rPr>
          <w:rFonts w:ascii="Verdana" w:hAnsi="Verdana"/>
          <w:b/>
          <w:sz w:val="20"/>
          <w:szCs w:val="20"/>
        </w:rPr>
        <w:tab/>
      </w:r>
      <w:r w:rsidRPr="007B4491">
        <w:rPr>
          <w:rFonts w:ascii="Verdana" w:hAnsi="Verdana"/>
          <w:b/>
          <w:sz w:val="20"/>
          <w:szCs w:val="20"/>
          <w:u w:val="single"/>
        </w:rPr>
        <w:t>Δείκτης</w:t>
      </w:r>
      <w:r w:rsidRPr="007B4491">
        <w:rPr>
          <w:rFonts w:ascii="Verdana" w:hAnsi="Verdana"/>
          <w:b/>
          <w:sz w:val="20"/>
          <w:szCs w:val="20"/>
        </w:rPr>
        <w:t>:</w:t>
      </w:r>
      <w:r w:rsidRPr="00415ACF">
        <w:rPr>
          <w:rFonts w:ascii="Verdana" w:hAnsi="Verdana"/>
          <w:i/>
          <w:sz w:val="20"/>
          <w:szCs w:val="20"/>
        </w:rPr>
        <w:t xml:space="preserve"> </w:t>
      </w:r>
      <w:r w:rsidRPr="007B4491">
        <w:rPr>
          <w:rFonts w:ascii="Verdana" w:hAnsi="Verdana"/>
          <w:b/>
          <w:sz w:val="20"/>
          <w:szCs w:val="20"/>
        </w:rPr>
        <w:t>«Αριθμός επιχειρήσεων που λαμβάνουν επιχορηγήσεις»</w:t>
      </w:r>
      <w:r w:rsidRPr="00811A50">
        <w:rPr>
          <w:rFonts w:ascii="Verdana" w:hAnsi="Verdana"/>
          <w:i/>
          <w:sz w:val="20"/>
          <w:szCs w:val="20"/>
        </w:rPr>
        <w:t xml:space="preserve">. </w:t>
      </w:r>
      <w:r w:rsidRPr="007B4491">
        <w:rPr>
          <w:rFonts w:ascii="Verdana" w:hAnsi="Verdana"/>
          <w:sz w:val="20"/>
          <w:szCs w:val="20"/>
        </w:rPr>
        <w:t xml:space="preserve">Δείκτης εκροών, με κωδικό </w:t>
      </w:r>
      <w:r w:rsidRPr="007B4491">
        <w:rPr>
          <w:rFonts w:ascii="Verdana" w:hAnsi="Verdana"/>
          <w:sz w:val="20"/>
          <w:szCs w:val="20"/>
          <w:lang w:val="en-US"/>
        </w:rPr>
        <w:t>CO</w:t>
      </w:r>
      <w:r w:rsidRPr="007B4491">
        <w:rPr>
          <w:rFonts w:ascii="Verdana" w:hAnsi="Verdana"/>
          <w:sz w:val="20"/>
          <w:szCs w:val="20"/>
        </w:rPr>
        <w:t>02.</w:t>
      </w:r>
    </w:p>
    <w:p w:rsidR="00FC5E09" w:rsidRPr="00936251" w:rsidRDefault="00FC5E09" w:rsidP="00FC5E09">
      <w:pPr>
        <w:spacing w:line="360" w:lineRule="auto"/>
        <w:jc w:val="both"/>
        <w:rPr>
          <w:rFonts w:ascii="Verdana" w:hAnsi="Verdana"/>
          <w:sz w:val="20"/>
          <w:szCs w:val="20"/>
        </w:rPr>
      </w:pPr>
      <w:r w:rsidRPr="00936251">
        <w:rPr>
          <w:rFonts w:ascii="Verdana" w:hAnsi="Verdana"/>
          <w:sz w:val="20"/>
          <w:szCs w:val="20"/>
        </w:rPr>
        <w:t xml:space="preserve">Ο συγκεκριμένος δείκτης, πέραν του ότι είναι κοινός δείκτης εκροών ΕΤΠΑ, επιλέχθηκε με βασικό κριτήριο ότι </w:t>
      </w:r>
      <w:ins w:id="956" w:author="g1" w:date="2021-06-21T16:26:00Z">
        <w:r w:rsidR="009103D0">
          <w:rPr>
            <w:rFonts w:ascii="Verdana" w:hAnsi="Verdana"/>
            <w:sz w:val="20"/>
            <w:szCs w:val="20"/>
          </w:rPr>
          <w:t xml:space="preserve">αυτός </w:t>
        </w:r>
      </w:ins>
      <w:r w:rsidRPr="00936251">
        <w:rPr>
          <w:rFonts w:ascii="Verdana" w:hAnsi="Verdana"/>
          <w:sz w:val="20"/>
          <w:szCs w:val="20"/>
        </w:rPr>
        <w:t>προσδιορίζει και ανταποκρίνεται στους βασικούς στόχους του Άξονα Προτεραιότητας για άμεση ενίσχυση, μέσω επιχορήγησης, υφιστάμενων και νέων επιχειρήσεων της Περιφέρειας, με στόχο τη στήριξη της επιχειρηματικότητας,</w:t>
      </w:r>
      <w:del w:id="957" w:author="g1" w:date="2021-06-18T11:27:00Z">
        <w:r w:rsidRPr="00936251" w:rsidDel="004D552D">
          <w:rPr>
            <w:rFonts w:ascii="Verdana" w:hAnsi="Verdana"/>
            <w:sz w:val="20"/>
            <w:szCs w:val="20"/>
          </w:rPr>
          <w:delText xml:space="preserve"> </w:delText>
        </w:r>
      </w:del>
      <w:ins w:id="958" w:author="g1" w:date="2021-06-18T11:27:00Z">
        <w:r w:rsidR="004D552D" w:rsidRPr="004D552D">
          <w:rPr>
            <w:rFonts w:ascii="Verdana" w:hAnsi="Verdana"/>
            <w:sz w:val="20"/>
            <w:szCs w:val="20"/>
            <w:rPrChange w:id="959" w:author="g1" w:date="2021-06-18T11:27:00Z">
              <w:rPr>
                <w:rFonts w:ascii="Verdana" w:hAnsi="Verdana"/>
                <w:sz w:val="20"/>
                <w:szCs w:val="20"/>
                <w:highlight w:val="yellow"/>
              </w:rPr>
            </w:rPrChange>
          </w:rPr>
          <w:t xml:space="preserve"> </w:t>
        </w:r>
      </w:ins>
      <w:r w:rsidRPr="00936251">
        <w:rPr>
          <w:rFonts w:ascii="Verdana" w:hAnsi="Verdana"/>
          <w:sz w:val="20"/>
          <w:szCs w:val="20"/>
        </w:rPr>
        <w:t>δηλαδή στην στρατηγική στόχευση του Άξονα Προτεραιότητας, έτσι ώστε να συνδεθεί η εξέταση των επιδόσεων με τους επιδιωκόμενους στόχους.</w:t>
      </w:r>
    </w:p>
    <w:p w:rsidR="00FC5E09" w:rsidRPr="00415ACF" w:rsidRDefault="00FC5E09" w:rsidP="00FC5E09">
      <w:pPr>
        <w:spacing w:line="360" w:lineRule="auto"/>
        <w:jc w:val="both"/>
        <w:rPr>
          <w:rFonts w:ascii="Verdana" w:hAnsi="Verdana"/>
          <w:sz w:val="20"/>
          <w:szCs w:val="20"/>
        </w:rPr>
      </w:pPr>
      <w:r w:rsidRPr="004D552D">
        <w:rPr>
          <w:rFonts w:ascii="Verdana" w:hAnsi="Verdana"/>
          <w:sz w:val="20"/>
          <w:szCs w:val="20"/>
        </w:rPr>
        <w:t xml:space="preserve">Με βάση δε, το ποσό του προϋπολογισμού των Κατηγοριών Παρέμβασης που αντιστοιχούν στον δείκτη, το μερίδιο του προϋπολογισμού των πράξεων που συμβάλλουν στο δείκτη ανέρχεται στο </w:t>
      </w:r>
      <w:del w:id="960" w:author="g1" w:date="2021-06-17T23:28:00Z">
        <w:r w:rsidR="004B7819" w:rsidRPr="004D552D" w:rsidDel="00F23510">
          <w:rPr>
            <w:rFonts w:ascii="Verdana" w:hAnsi="Verdana"/>
            <w:sz w:val="20"/>
            <w:szCs w:val="20"/>
          </w:rPr>
          <w:delText>55,97</w:delText>
        </w:r>
      </w:del>
      <w:ins w:id="961" w:author="g1" w:date="2021-06-17T23:28:00Z">
        <w:r w:rsidR="00F23510" w:rsidRPr="004D552D">
          <w:rPr>
            <w:rFonts w:ascii="Verdana" w:hAnsi="Verdana"/>
            <w:sz w:val="20"/>
            <w:szCs w:val="20"/>
          </w:rPr>
          <w:t>9</w:t>
        </w:r>
      </w:ins>
      <w:ins w:id="962" w:author="g1" w:date="2021-11-09T09:37:00Z">
        <w:r w:rsidR="005A2528">
          <w:rPr>
            <w:rFonts w:ascii="Verdana" w:hAnsi="Verdana"/>
            <w:sz w:val="20"/>
            <w:szCs w:val="20"/>
          </w:rPr>
          <w:t>3</w:t>
        </w:r>
      </w:ins>
      <w:ins w:id="963" w:author="g1" w:date="2021-06-17T23:28:00Z">
        <w:r w:rsidR="00F23510" w:rsidRPr="004D552D">
          <w:rPr>
            <w:rFonts w:ascii="Verdana" w:hAnsi="Verdana"/>
            <w:sz w:val="20"/>
            <w:szCs w:val="20"/>
          </w:rPr>
          <w:t>,</w:t>
        </w:r>
      </w:ins>
      <w:ins w:id="964" w:author="g1" w:date="2021-11-09T09:37:00Z">
        <w:r w:rsidR="005A2528">
          <w:rPr>
            <w:rFonts w:ascii="Verdana" w:hAnsi="Verdana"/>
            <w:sz w:val="20"/>
            <w:szCs w:val="20"/>
          </w:rPr>
          <w:t>13</w:t>
        </w:r>
      </w:ins>
      <w:r w:rsidR="004B7819" w:rsidRPr="004D552D">
        <w:rPr>
          <w:rFonts w:ascii="Verdana" w:hAnsi="Verdana"/>
          <w:sz w:val="20"/>
          <w:szCs w:val="20"/>
        </w:rPr>
        <w:t>%</w:t>
      </w:r>
      <w:r w:rsidRPr="004D552D">
        <w:rPr>
          <w:rFonts w:ascii="Verdana" w:hAnsi="Verdana"/>
          <w:sz w:val="20"/>
          <w:szCs w:val="20"/>
        </w:rPr>
        <w:t xml:space="preserve"> του προϋπολογισμού του Άξονα Προτεραιότητας και ως εκ τούτου ο δείκτης αυτής της κατηγορίας δράσεων συμβάλλει κατά σημαντικό βαθμό στην δεικτοποίηση </w:t>
      </w:r>
      <w:ins w:id="965" w:author="g1" w:date="2021-06-21T16:27:00Z">
        <w:r w:rsidR="009103D0">
          <w:rPr>
            <w:rFonts w:ascii="Verdana" w:hAnsi="Verdana"/>
            <w:sz w:val="20"/>
            <w:szCs w:val="20"/>
          </w:rPr>
          <w:t xml:space="preserve">σημαντικά </w:t>
        </w:r>
      </w:ins>
      <w:r w:rsidRPr="004D552D">
        <w:rPr>
          <w:rFonts w:ascii="Verdana" w:hAnsi="Verdana"/>
          <w:sz w:val="20"/>
          <w:szCs w:val="20"/>
        </w:rPr>
        <w:t>μεγάλου μέρους του προϋπολογισμού του Άξονα Προτεραιότητας.</w:t>
      </w:r>
    </w:p>
    <w:p w:rsidR="00FC5E09" w:rsidRPr="00415ACF" w:rsidRDefault="00FC5E09" w:rsidP="00FC5E09">
      <w:pPr>
        <w:spacing w:line="360" w:lineRule="auto"/>
        <w:jc w:val="both"/>
        <w:rPr>
          <w:rFonts w:ascii="Verdana" w:hAnsi="Verdana"/>
          <w:b/>
          <w:sz w:val="20"/>
          <w:szCs w:val="20"/>
        </w:rPr>
      </w:pPr>
    </w:p>
    <w:p w:rsidR="00FC5E09" w:rsidRPr="008125AC" w:rsidRDefault="00FC5E09" w:rsidP="00FC5E09">
      <w:pPr>
        <w:spacing w:line="360" w:lineRule="auto"/>
        <w:ind w:left="360" w:hanging="360"/>
        <w:jc w:val="both"/>
        <w:rPr>
          <w:rFonts w:ascii="Verdana" w:hAnsi="Verdana"/>
          <w:sz w:val="20"/>
          <w:szCs w:val="20"/>
          <w:u w:val="single"/>
        </w:rPr>
      </w:pPr>
      <w:r w:rsidRPr="008125AC">
        <w:rPr>
          <w:rFonts w:ascii="Verdana" w:hAnsi="Verdana"/>
          <w:b/>
          <w:sz w:val="20"/>
          <w:szCs w:val="20"/>
        </w:rPr>
        <w:t>2.</w:t>
      </w:r>
      <w:r w:rsidRPr="008125AC">
        <w:rPr>
          <w:rFonts w:ascii="Verdana" w:hAnsi="Verdana"/>
          <w:b/>
          <w:sz w:val="20"/>
          <w:szCs w:val="20"/>
        </w:rPr>
        <w:tab/>
      </w:r>
      <w:r w:rsidRPr="008125AC">
        <w:rPr>
          <w:rFonts w:ascii="Verdana" w:hAnsi="Verdana"/>
          <w:b/>
          <w:sz w:val="20"/>
          <w:szCs w:val="20"/>
          <w:u w:val="single"/>
        </w:rPr>
        <w:t>Δείκτης</w:t>
      </w:r>
      <w:r w:rsidRPr="008125AC">
        <w:rPr>
          <w:rFonts w:ascii="Verdana" w:hAnsi="Verdana"/>
          <w:b/>
          <w:sz w:val="20"/>
          <w:szCs w:val="20"/>
        </w:rPr>
        <w:t>: «</w:t>
      </w:r>
      <w:r w:rsidRPr="00A67331">
        <w:rPr>
          <w:rFonts w:ascii="Verdana" w:hAnsi="Verdana"/>
          <w:b/>
          <w:sz w:val="20"/>
          <w:szCs w:val="20"/>
        </w:rPr>
        <w:t>Αριθμός επιχειρήσεων με απόφαση χορήγησης επιμέρους ενίσχυσης (Σύνδεση με CO02)</w:t>
      </w:r>
      <w:r w:rsidRPr="008125AC">
        <w:rPr>
          <w:rFonts w:ascii="Verdana" w:hAnsi="Verdana"/>
          <w:b/>
          <w:sz w:val="20"/>
          <w:szCs w:val="20"/>
        </w:rPr>
        <w:t>».</w:t>
      </w:r>
      <w:r w:rsidRPr="008125AC">
        <w:rPr>
          <w:rFonts w:ascii="Verdana" w:hAnsi="Verdana"/>
          <w:sz w:val="20"/>
          <w:szCs w:val="20"/>
        </w:rPr>
        <w:t xml:space="preserve"> Δείκτης βασικού σταδίου υλοποίησης, με κωδικό </w:t>
      </w:r>
      <w:r>
        <w:rPr>
          <w:rFonts w:ascii="Verdana" w:hAnsi="Verdana"/>
          <w:sz w:val="20"/>
          <w:szCs w:val="20"/>
        </w:rPr>
        <w:t>Κ281</w:t>
      </w:r>
      <w:r w:rsidRPr="008125AC">
        <w:rPr>
          <w:rFonts w:ascii="Verdana" w:hAnsi="Verdana"/>
          <w:sz w:val="20"/>
          <w:szCs w:val="20"/>
        </w:rPr>
        <w:t>.</w:t>
      </w:r>
    </w:p>
    <w:p w:rsidR="00FC5E09" w:rsidRPr="009D4127" w:rsidRDefault="00FC5E09" w:rsidP="00FC5E09">
      <w:pPr>
        <w:spacing w:line="360" w:lineRule="auto"/>
        <w:jc w:val="both"/>
        <w:rPr>
          <w:rFonts w:ascii="Verdana" w:hAnsi="Verdana"/>
          <w:b/>
          <w:sz w:val="20"/>
          <w:szCs w:val="20"/>
        </w:rPr>
      </w:pPr>
      <w:r>
        <w:rPr>
          <w:rFonts w:ascii="Verdana" w:hAnsi="Verdana"/>
          <w:sz w:val="20"/>
          <w:szCs w:val="20"/>
        </w:rPr>
        <w:t>Επίσης,</w:t>
      </w:r>
      <w:r w:rsidRPr="00415ACF">
        <w:rPr>
          <w:rFonts w:ascii="Verdana" w:hAnsi="Verdana"/>
          <w:sz w:val="20"/>
          <w:szCs w:val="20"/>
        </w:rPr>
        <w:t xml:space="preserve"> ο δείκτης </w:t>
      </w:r>
      <w:r>
        <w:rPr>
          <w:rFonts w:ascii="Verdana" w:hAnsi="Verdana"/>
          <w:sz w:val="20"/>
          <w:szCs w:val="20"/>
        </w:rPr>
        <w:t xml:space="preserve">αυτού </w:t>
      </w:r>
      <w:r w:rsidRPr="00415ACF">
        <w:rPr>
          <w:rFonts w:ascii="Verdana" w:hAnsi="Verdana"/>
          <w:sz w:val="20"/>
          <w:szCs w:val="20"/>
        </w:rPr>
        <w:t xml:space="preserve">του συγκεκριμένου σταδίου υλοποίησης επιλέχθηκε με βασικό κριτήριο, ότι οι </w:t>
      </w:r>
      <w:r>
        <w:rPr>
          <w:rFonts w:ascii="Verdana" w:hAnsi="Verdana"/>
          <w:sz w:val="20"/>
          <w:szCs w:val="20"/>
        </w:rPr>
        <w:t xml:space="preserve">επιχειρήσεις με αποφάσεις επιχορήγησης, οι οποίες συνδέονται με τον δείκτη εκροών </w:t>
      </w:r>
      <w:r>
        <w:rPr>
          <w:rFonts w:ascii="Verdana" w:hAnsi="Verdana"/>
          <w:sz w:val="20"/>
          <w:szCs w:val="20"/>
          <w:lang w:val="en-US"/>
        </w:rPr>
        <w:t>CO</w:t>
      </w:r>
      <w:r w:rsidRPr="00A6340B">
        <w:rPr>
          <w:rFonts w:ascii="Verdana" w:hAnsi="Verdana"/>
          <w:sz w:val="20"/>
          <w:szCs w:val="20"/>
        </w:rPr>
        <w:t xml:space="preserve">02 </w:t>
      </w:r>
      <w:r w:rsidRPr="00415ACF">
        <w:rPr>
          <w:rFonts w:ascii="Verdana" w:hAnsi="Verdana"/>
          <w:sz w:val="20"/>
          <w:szCs w:val="20"/>
        </w:rPr>
        <w:t>προσδιορίζουν / καθορίζουν την οικονομική και φυσική επιτευξιμότητα των στόχων του Άξονα Προτερα</w:t>
      </w:r>
      <w:r>
        <w:rPr>
          <w:rFonts w:ascii="Verdana" w:hAnsi="Verdana"/>
          <w:sz w:val="20"/>
          <w:szCs w:val="20"/>
        </w:rPr>
        <w:t>ιότητας και είναι ένας σημαντικός δείκτης</w:t>
      </w:r>
      <w:r w:rsidRPr="00415ACF">
        <w:rPr>
          <w:rFonts w:ascii="Verdana" w:hAnsi="Verdana"/>
          <w:sz w:val="20"/>
          <w:szCs w:val="20"/>
        </w:rPr>
        <w:t xml:space="preserve"> παρακολούθησης της πορείας υλοποίησης</w:t>
      </w:r>
      <w:ins w:id="966" w:author="g1" w:date="2021-06-21T16:27:00Z">
        <w:r w:rsidR="009103D0">
          <w:rPr>
            <w:rFonts w:ascii="Verdana" w:hAnsi="Verdana"/>
            <w:sz w:val="20"/>
            <w:szCs w:val="20"/>
          </w:rPr>
          <w:t xml:space="preserve">, αλλά και </w:t>
        </w:r>
        <w:r w:rsidR="009103D0">
          <w:rPr>
            <w:rFonts w:ascii="Verdana" w:hAnsi="Verdana"/>
            <w:sz w:val="20"/>
            <w:szCs w:val="20"/>
          </w:rPr>
          <w:lastRenderedPageBreak/>
          <w:t xml:space="preserve">του βαθμού ολοκλήρωσης </w:t>
        </w:r>
      </w:ins>
      <w:del w:id="967" w:author="g1" w:date="2021-06-21T16:27:00Z">
        <w:r w:rsidRPr="00415ACF" w:rsidDel="009103D0">
          <w:rPr>
            <w:rFonts w:ascii="Verdana" w:hAnsi="Verdana"/>
            <w:sz w:val="20"/>
            <w:szCs w:val="20"/>
          </w:rPr>
          <w:delText xml:space="preserve"> </w:delText>
        </w:r>
      </w:del>
      <w:r w:rsidRPr="00415ACF">
        <w:rPr>
          <w:rFonts w:ascii="Verdana" w:hAnsi="Verdana"/>
          <w:sz w:val="20"/>
          <w:szCs w:val="20"/>
        </w:rPr>
        <w:t xml:space="preserve">του Άξονα Προτεραιότητας, </w:t>
      </w:r>
      <w:del w:id="968" w:author="g1" w:date="2021-06-21T16:28:00Z">
        <w:r w:rsidRPr="00415ACF" w:rsidDel="009103D0">
          <w:rPr>
            <w:rFonts w:ascii="Verdana" w:hAnsi="Verdana"/>
            <w:sz w:val="20"/>
            <w:szCs w:val="20"/>
          </w:rPr>
          <w:delText xml:space="preserve">έστω </w:delText>
        </w:r>
        <w:r w:rsidR="007E701B" w:rsidDel="009103D0">
          <w:rPr>
            <w:rFonts w:ascii="Verdana" w:hAnsi="Verdana"/>
            <w:sz w:val="20"/>
            <w:szCs w:val="20"/>
          </w:rPr>
          <w:delText>για</w:delText>
        </w:r>
      </w:del>
      <w:ins w:id="969" w:author="g1" w:date="2021-06-21T16:28:00Z">
        <w:r w:rsidR="009103D0">
          <w:rPr>
            <w:rFonts w:ascii="Verdana" w:hAnsi="Verdana"/>
            <w:sz w:val="20"/>
            <w:szCs w:val="20"/>
          </w:rPr>
          <w:t>με</w:t>
        </w:r>
      </w:ins>
      <w:r w:rsidR="007E701B">
        <w:rPr>
          <w:rFonts w:ascii="Verdana" w:hAnsi="Verdana"/>
          <w:sz w:val="20"/>
          <w:szCs w:val="20"/>
        </w:rPr>
        <w:t xml:space="preserve"> την προοπτική επίτευξης της τιμής στόχο του δείκτη </w:t>
      </w:r>
      <w:r w:rsidR="007E701B">
        <w:rPr>
          <w:rFonts w:ascii="Verdana" w:hAnsi="Verdana"/>
          <w:sz w:val="20"/>
          <w:szCs w:val="20"/>
          <w:lang w:val="en-US"/>
        </w:rPr>
        <w:t>CO</w:t>
      </w:r>
      <w:r w:rsidR="00AA3CE5" w:rsidRPr="00AA3CE5">
        <w:rPr>
          <w:rFonts w:ascii="Verdana" w:hAnsi="Verdana"/>
          <w:sz w:val="20"/>
          <w:szCs w:val="20"/>
        </w:rPr>
        <w:t xml:space="preserve">02 </w:t>
      </w:r>
      <w:r w:rsidR="007E701B">
        <w:rPr>
          <w:rFonts w:ascii="Verdana" w:hAnsi="Verdana"/>
          <w:sz w:val="20"/>
          <w:szCs w:val="20"/>
        </w:rPr>
        <w:t>το έτος 2023</w:t>
      </w:r>
      <w:r w:rsidRPr="00415ACF">
        <w:rPr>
          <w:rFonts w:ascii="Verdana" w:hAnsi="Verdana"/>
          <w:sz w:val="20"/>
          <w:szCs w:val="20"/>
        </w:rPr>
        <w:t>.</w:t>
      </w:r>
      <w:r>
        <w:rPr>
          <w:rFonts w:ascii="Verdana" w:hAnsi="Verdana"/>
          <w:sz w:val="20"/>
          <w:szCs w:val="20"/>
        </w:rPr>
        <w:t xml:space="preserve"> </w:t>
      </w:r>
      <w:del w:id="970" w:author="g1" w:date="2021-06-21T16:28:00Z">
        <w:r w:rsidDel="009103D0">
          <w:rPr>
            <w:rFonts w:ascii="Verdana" w:hAnsi="Verdana"/>
            <w:sz w:val="20"/>
            <w:szCs w:val="20"/>
          </w:rPr>
          <w:delText>Παράλληλα, λαμβανομένου υπόψη ότι οι πιστοποιημένες δαπάνες για ιδιωτικές επενδύσεις εξαρτώνται από πολλούς εξωγενείς παράγοντες, ιδίως από την εκάστοτε οικονομική κατάσταση των δικαιούχων ΜΜΕ, οι αποφάσεις επιχορήγησης προσδιορίζουν την πορεία, αλλά και την προοπτική υλοποίησης του Άξονα Προτεραιότητας σε ένα μέσο-βραχυπρόθεσμο διάστημα</w:delText>
        </w:r>
        <w:r w:rsidR="009D4127" w:rsidDel="009103D0">
          <w:rPr>
            <w:rFonts w:ascii="Verdana" w:hAnsi="Verdana"/>
            <w:sz w:val="20"/>
            <w:szCs w:val="20"/>
          </w:rPr>
          <w:delText xml:space="preserve">, </w:delText>
        </w:r>
        <w:r w:rsidR="00AF2356" w:rsidDel="009103D0">
          <w:rPr>
            <w:rFonts w:ascii="Verdana" w:hAnsi="Verdana"/>
            <w:sz w:val="20"/>
            <w:szCs w:val="20"/>
          </w:rPr>
          <w:delText xml:space="preserve">δεδομένης </w:delText>
        </w:r>
        <w:r w:rsidR="009D4127" w:rsidDel="009103D0">
          <w:rPr>
            <w:rFonts w:ascii="Verdana" w:hAnsi="Verdana"/>
            <w:sz w:val="20"/>
            <w:szCs w:val="20"/>
          </w:rPr>
          <w:delText xml:space="preserve">και </w:delText>
        </w:r>
        <w:r w:rsidR="00AF2356" w:rsidDel="009103D0">
          <w:rPr>
            <w:rFonts w:ascii="Verdana" w:hAnsi="Verdana"/>
            <w:sz w:val="20"/>
            <w:szCs w:val="20"/>
          </w:rPr>
          <w:delText>της μηδενικής</w:delText>
        </w:r>
        <w:r w:rsidR="009D4127" w:rsidDel="009103D0">
          <w:rPr>
            <w:rFonts w:ascii="Verdana" w:hAnsi="Verdana"/>
            <w:sz w:val="20"/>
            <w:szCs w:val="20"/>
          </w:rPr>
          <w:delText xml:space="preserve"> </w:delText>
        </w:r>
      </w:del>
      <w:del w:id="971" w:author="g1" w:date="2021-06-17T23:26:00Z">
        <w:r w:rsidR="00AF2356" w:rsidDel="00F23510">
          <w:rPr>
            <w:rFonts w:ascii="Verdana" w:hAnsi="Verdana"/>
            <w:sz w:val="20"/>
            <w:szCs w:val="20"/>
          </w:rPr>
          <w:delText xml:space="preserve"> </w:delText>
        </w:r>
      </w:del>
      <w:del w:id="972" w:author="g1" w:date="2021-06-21T16:28:00Z">
        <w:r w:rsidR="009D4127" w:rsidDel="009103D0">
          <w:rPr>
            <w:rFonts w:ascii="Verdana" w:hAnsi="Verdana"/>
            <w:sz w:val="20"/>
            <w:szCs w:val="20"/>
          </w:rPr>
          <w:delText xml:space="preserve">τιμής στόχου με ορόσημο το 2018 του, απόλυτα συνδεόμενου δείκτη στο Πλαισίου Επίδοσης, </w:delText>
        </w:r>
        <w:r w:rsidR="009D4127" w:rsidDel="009103D0">
          <w:rPr>
            <w:rFonts w:ascii="Verdana" w:hAnsi="Verdana"/>
            <w:sz w:val="20"/>
            <w:szCs w:val="20"/>
            <w:lang w:val="en-US"/>
          </w:rPr>
          <w:delText>CO</w:delText>
        </w:r>
        <w:r w:rsidR="009D4127" w:rsidRPr="009D4127" w:rsidDel="009103D0">
          <w:rPr>
            <w:rFonts w:ascii="Verdana" w:hAnsi="Verdana"/>
            <w:sz w:val="20"/>
            <w:szCs w:val="20"/>
          </w:rPr>
          <w:delText>02</w:delText>
        </w:r>
        <w:r w:rsidR="009D4127" w:rsidDel="009103D0">
          <w:rPr>
            <w:rFonts w:ascii="Verdana" w:hAnsi="Verdana"/>
            <w:sz w:val="20"/>
            <w:szCs w:val="20"/>
          </w:rPr>
          <w:delText>.</w:delText>
        </w:r>
      </w:del>
    </w:p>
    <w:p w:rsidR="00FC5E09" w:rsidRPr="00415ACF" w:rsidRDefault="00FC5E09" w:rsidP="00FC5E09">
      <w:pPr>
        <w:spacing w:line="360" w:lineRule="auto"/>
        <w:jc w:val="both"/>
        <w:rPr>
          <w:rFonts w:ascii="Verdana" w:hAnsi="Verdana"/>
          <w:b/>
          <w:sz w:val="20"/>
          <w:szCs w:val="20"/>
        </w:rPr>
      </w:pPr>
    </w:p>
    <w:p w:rsidR="00FC5E09" w:rsidRPr="008125AC" w:rsidRDefault="00FC5E09" w:rsidP="00FC5E09">
      <w:pPr>
        <w:spacing w:line="360" w:lineRule="auto"/>
        <w:ind w:left="360" w:hanging="360"/>
        <w:jc w:val="both"/>
        <w:rPr>
          <w:rFonts w:ascii="Verdana" w:hAnsi="Verdana"/>
          <w:sz w:val="20"/>
          <w:szCs w:val="20"/>
          <w:u w:val="single"/>
        </w:rPr>
      </w:pPr>
      <w:r w:rsidRPr="008125AC">
        <w:rPr>
          <w:rFonts w:ascii="Verdana" w:hAnsi="Verdana"/>
          <w:b/>
          <w:sz w:val="20"/>
          <w:szCs w:val="20"/>
        </w:rPr>
        <w:t>3.</w:t>
      </w:r>
      <w:r w:rsidRPr="008125AC">
        <w:rPr>
          <w:rFonts w:ascii="Verdana" w:hAnsi="Verdana"/>
          <w:b/>
          <w:sz w:val="20"/>
          <w:szCs w:val="20"/>
        </w:rPr>
        <w:tab/>
      </w:r>
      <w:r w:rsidRPr="008125AC">
        <w:rPr>
          <w:rFonts w:ascii="Verdana" w:hAnsi="Verdana"/>
          <w:b/>
          <w:sz w:val="20"/>
          <w:szCs w:val="20"/>
          <w:u w:val="single"/>
        </w:rPr>
        <w:t>Δείκτης</w:t>
      </w:r>
      <w:r w:rsidRPr="008125AC">
        <w:rPr>
          <w:rFonts w:ascii="Verdana" w:hAnsi="Verdana"/>
          <w:b/>
          <w:sz w:val="20"/>
          <w:szCs w:val="20"/>
        </w:rPr>
        <w:t>: «Ποσό πιστοποιημένων Δαπανών»</w:t>
      </w:r>
      <w:r w:rsidRPr="008125AC">
        <w:rPr>
          <w:rFonts w:ascii="Verdana" w:hAnsi="Verdana"/>
          <w:sz w:val="20"/>
          <w:szCs w:val="20"/>
        </w:rPr>
        <w:t xml:space="preserve">. Οικονομικός Δείκτης, με κωδικό </w:t>
      </w:r>
      <w:r w:rsidRPr="008125AC">
        <w:rPr>
          <w:rFonts w:ascii="Verdana" w:hAnsi="Verdana"/>
          <w:sz w:val="20"/>
          <w:szCs w:val="20"/>
          <w:lang w:val="en-US"/>
        </w:rPr>
        <w:t>F</w:t>
      </w:r>
      <w:r w:rsidRPr="008125AC">
        <w:rPr>
          <w:rFonts w:ascii="Verdana" w:hAnsi="Verdana"/>
          <w:sz w:val="20"/>
          <w:szCs w:val="20"/>
        </w:rPr>
        <w:t>100.</w:t>
      </w:r>
    </w:p>
    <w:p w:rsidR="00FC5E09" w:rsidRDefault="00FC5E09" w:rsidP="00FC5E09">
      <w:pPr>
        <w:spacing w:line="360" w:lineRule="auto"/>
        <w:jc w:val="both"/>
        <w:rPr>
          <w:rFonts w:ascii="Verdana" w:hAnsi="Verdana"/>
          <w:sz w:val="20"/>
          <w:szCs w:val="20"/>
        </w:rPr>
      </w:pPr>
      <w:r w:rsidRPr="00415ACF">
        <w:rPr>
          <w:rFonts w:ascii="Verdana" w:hAnsi="Verdana"/>
          <w:sz w:val="20"/>
          <w:szCs w:val="20"/>
        </w:rPr>
        <w:t xml:space="preserve">Ο συγκεκριμένος δείκτης, είναι από τους πλέον αξιόπιστους και αναμφισβήτητους δείκτες </w:t>
      </w:r>
      <w:r>
        <w:rPr>
          <w:rFonts w:ascii="Verdana" w:hAnsi="Verdana"/>
          <w:sz w:val="20"/>
          <w:szCs w:val="20"/>
        </w:rPr>
        <w:t>του βαθμού</w:t>
      </w:r>
      <w:r w:rsidRPr="00415ACF">
        <w:rPr>
          <w:rFonts w:ascii="Verdana" w:hAnsi="Verdana"/>
          <w:sz w:val="20"/>
          <w:szCs w:val="20"/>
        </w:rPr>
        <w:t xml:space="preserve"> αποτελεσματικής υλοποίησης του οικονομικού αντικειμένου του Άξονα Προτεραιότητας, με δεδομένο ότι οι δαπάνες έχουν πιστοποιηθεί από τα αρμόδια όργανα και αρχές του συστήματος διαχείρισης και ελέγχου του Προγράμματος.</w:t>
      </w:r>
    </w:p>
    <w:p w:rsidR="009D4127" w:rsidRDefault="009D4127" w:rsidP="00FC5E09">
      <w:pPr>
        <w:spacing w:line="360" w:lineRule="auto"/>
        <w:jc w:val="both"/>
        <w:rPr>
          <w:rFonts w:ascii="Verdana" w:hAnsi="Verdana"/>
          <w:sz w:val="20"/>
          <w:szCs w:val="20"/>
        </w:rPr>
      </w:pPr>
    </w:p>
    <w:p w:rsidR="009D4127" w:rsidRPr="0055030A" w:rsidRDefault="009D4127" w:rsidP="009D4127">
      <w:pPr>
        <w:spacing w:line="360" w:lineRule="auto"/>
        <w:jc w:val="both"/>
        <w:rPr>
          <w:rFonts w:ascii="Verdana" w:hAnsi="Verdana"/>
          <w:sz w:val="20"/>
          <w:szCs w:val="20"/>
        </w:rPr>
      </w:pPr>
      <w:r w:rsidRPr="00510688">
        <w:rPr>
          <w:rFonts w:ascii="Verdana" w:hAnsi="Verdana"/>
          <w:b/>
          <w:sz w:val="20"/>
          <w:szCs w:val="20"/>
          <w:u w:val="single"/>
        </w:rPr>
        <w:t>Άξονας Προτεραιότητας 2Α</w:t>
      </w:r>
      <w:r w:rsidRPr="00FC18D0">
        <w:rPr>
          <w:rFonts w:ascii="Verdana" w:hAnsi="Verdana"/>
          <w:b/>
          <w:sz w:val="20"/>
          <w:szCs w:val="20"/>
        </w:rPr>
        <w:t xml:space="preserve">: </w:t>
      </w:r>
      <w:r w:rsidRPr="0055030A">
        <w:rPr>
          <w:rFonts w:ascii="Verdana" w:hAnsi="Verdana"/>
          <w:sz w:val="20"/>
          <w:szCs w:val="20"/>
        </w:rPr>
        <w:t>«</w:t>
      </w:r>
      <w:r>
        <w:rPr>
          <w:rFonts w:ascii="Verdana" w:hAnsi="Verdana"/>
          <w:sz w:val="20"/>
          <w:szCs w:val="20"/>
        </w:rPr>
        <w:t>Ανάπτυξη και αξιοποίηση ικανοτήτων ανθρώπινου δυναμικού – ενεργός κοινωνική ενσωμάτωση</w:t>
      </w:r>
      <w:r w:rsidRPr="0055030A">
        <w:rPr>
          <w:rFonts w:ascii="Verdana" w:hAnsi="Verdana"/>
          <w:sz w:val="20"/>
          <w:szCs w:val="20"/>
        </w:rPr>
        <w:t>»</w:t>
      </w:r>
      <w:r>
        <w:rPr>
          <w:rFonts w:ascii="Verdana" w:hAnsi="Verdana"/>
          <w:sz w:val="20"/>
          <w:szCs w:val="20"/>
        </w:rPr>
        <w:t>.</w:t>
      </w:r>
    </w:p>
    <w:p w:rsidR="009D4127" w:rsidRDefault="009D4127" w:rsidP="009D4127">
      <w:pPr>
        <w:spacing w:line="360" w:lineRule="auto"/>
        <w:jc w:val="both"/>
        <w:rPr>
          <w:rFonts w:ascii="Verdana" w:hAnsi="Verdana"/>
          <w:sz w:val="20"/>
          <w:szCs w:val="20"/>
        </w:rPr>
      </w:pPr>
    </w:p>
    <w:p w:rsidR="009D4127" w:rsidRDefault="009D4127" w:rsidP="009D4127">
      <w:pPr>
        <w:tabs>
          <w:tab w:val="left" w:pos="364"/>
        </w:tabs>
        <w:spacing w:line="360" w:lineRule="auto"/>
        <w:ind w:left="360" w:hanging="360"/>
        <w:jc w:val="both"/>
        <w:rPr>
          <w:rFonts w:ascii="Verdana" w:hAnsi="Verdana"/>
          <w:b/>
          <w:sz w:val="20"/>
          <w:szCs w:val="20"/>
          <w:u w:val="single"/>
        </w:rPr>
      </w:pPr>
      <w:r>
        <w:rPr>
          <w:rFonts w:ascii="Verdana" w:hAnsi="Verdana"/>
          <w:b/>
          <w:sz w:val="20"/>
          <w:szCs w:val="20"/>
        </w:rPr>
        <w:t>1</w:t>
      </w:r>
      <w:r w:rsidRPr="00DE202F">
        <w:rPr>
          <w:rFonts w:ascii="Verdana" w:hAnsi="Verdana"/>
          <w:b/>
          <w:sz w:val="20"/>
          <w:szCs w:val="20"/>
        </w:rPr>
        <w:t>.</w:t>
      </w:r>
      <w:r>
        <w:rPr>
          <w:rFonts w:ascii="Verdana" w:hAnsi="Verdana"/>
          <w:b/>
          <w:sz w:val="20"/>
          <w:szCs w:val="20"/>
        </w:rPr>
        <w:tab/>
      </w:r>
      <w:r w:rsidRPr="00DE202F">
        <w:rPr>
          <w:rFonts w:ascii="Verdana" w:hAnsi="Verdana"/>
          <w:b/>
          <w:sz w:val="20"/>
          <w:szCs w:val="20"/>
          <w:u w:val="single"/>
        </w:rPr>
        <w:t>Δείκτης</w:t>
      </w:r>
      <w:r w:rsidRPr="00DC4EBC">
        <w:rPr>
          <w:rFonts w:ascii="Verdana" w:hAnsi="Verdana"/>
          <w:b/>
          <w:sz w:val="20"/>
          <w:szCs w:val="20"/>
        </w:rPr>
        <w:t>: «</w:t>
      </w:r>
      <w:r>
        <w:rPr>
          <w:rFonts w:ascii="Verdana" w:hAnsi="Verdana"/>
          <w:b/>
          <w:sz w:val="20"/>
          <w:szCs w:val="20"/>
        </w:rPr>
        <w:t>Άτομα που αποδεσμεύονται από τη φροντίδα εξαρτώμενων ατόμων</w:t>
      </w:r>
      <w:r w:rsidRPr="00DC4EBC">
        <w:rPr>
          <w:rFonts w:ascii="Verdana" w:hAnsi="Verdana"/>
          <w:b/>
          <w:sz w:val="20"/>
          <w:szCs w:val="20"/>
        </w:rPr>
        <w:t>»</w:t>
      </w:r>
      <w:r>
        <w:rPr>
          <w:rFonts w:ascii="Verdana" w:hAnsi="Verdana"/>
          <w:b/>
          <w:sz w:val="20"/>
          <w:szCs w:val="20"/>
        </w:rPr>
        <w:t>,</w:t>
      </w:r>
      <w:r w:rsidRPr="00DC4EBC">
        <w:rPr>
          <w:rFonts w:ascii="Verdana" w:hAnsi="Verdana"/>
          <w:b/>
          <w:sz w:val="20"/>
          <w:szCs w:val="20"/>
        </w:rPr>
        <w:t xml:space="preserve"> </w:t>
      </w:r>
      <w:r w:rsidRPr="00DC4EBC">
        <w:rPr>
          <w:rFonts w:ascii="Verdana" w:hAnsi="Verdana"/>
          <w:sz w:val="20"/>
          <w:szCs w:val="20"/>
        </w:rPr>
        <w:t>με κωδικό</w:t>
      </w:r>
      <w:r>
        <w:rPr>
          <w:rFonts w:ascii="Verdana" w:hAnsi="Verdana"/>
          <w:sz w:val="20"/>
          <w:szCs w:val="20"/>
        </w:rPr>
        <w:t xml:space="preserve"> 10501</w:t>
      </w:r>
      <w:r>
        <w:rPr>
          <w:rFonts w:ascii="Verdana" w:hAnsi="Verdana"/>
          <w:b/>
          <w:sz w:val="20"/>
          <w:szCs w:val="20"/>
          <w:u w:val="single"/>
        </w:rPr>
        <w:t xml:space="preserve"> </w:t>
      </w:r>
      <w:r w:rsidRPr="00DE202F">
        <w:rPr>
          <w:rFonts w:ascii="Verdana" w:hAnsi="Verdana"/>
          <w:b/>
          <w:sz w:val="20"/>
          <w:szCs w:val="20"/>
          <w:u w:val="single"/>
        </w:rPr>
        <w:t xml:space="preserve"> </w:t>
      </w:r>
    </w:p>
    <w:p w:rsidR="009D4127" w:rsidRPr="00692F98" w:rsidRDefault="009D4127" w:rsidP="009D4127">
      <w:pPr>
        <w:spacing w:line="360" w:lineRule="auto"/>
        <w:jc w:val="both"/>
        <w:rPr>
          <w:rFonts w:ascii="Verdana" w:hAnsi="Verdana"/>
          <w:sz w:val="20"/>
          <w:szCs w:val="20"/>
        </w:rPr>
      </w:pPr>
      <w:r w:rsidRPr="00692F98">
        <w:rPr>
          <w:rFonts w:ascii="Verdana" w:hAnsi="Verdana"/>
          <w:sz w:val="20"/>
          <w:szCs w:val="20"/>
        </w:rPr>
        <w:t xml:space="preserve">Μία από τις σημαντικότερες παρεμβάσεις του Άξονα Προτεραιότητας 2Α είναι </w:t>
      </w:r>
      <w:r>
        <w:rPr>
          <w:rFonts w:ascii="Verdana" w:hAnsi="Verdana"/>
          <w:sz w:val="20"/>
          <w:szCs w:val="20"/>
        </w:rPr>
        <w:t xml:space="preserve">η </w:t>
      </w:r>
      <w:r w:rsidRPr="00692F98">
        <w:rPr>
          <w:rFonts w:ascii="Verdana" w:hAnsi="Verdana"/>
          <w:sz w:val="20"/>
          <w:szCs w:val="20"/>
        </w:rPr>
        <w:t>δράσ</w:t>
      </w:r>
      <w:r>
        <w:rPr>
          <w:rFonts w:ascii="Verdana" w:hAnsi="Verdana"/>
          <w:sz w:val="20"/>
          <w:szCs w:val="20"/>
        </w:rPr>
        <w:t>η</w:t>
      </w:r>
      <w:r w:rsidRPr="00692F98">
        <w:rPr>
          <w:rFonts w:ascii="Verdana" w:hAnsi="Verdana"/>
          <w:sz w:val="20"/>
          <w:szCs w:val="20"/>
        </w:rPr>
        <w:t xml:space="preserve"> της Εναρμόνισης Οικογενειακής και Επαγγελματικής Ζωής</w:t>
      </w:r>
      <w:r>
        <w:rPr>
          <w:rFonts w:ascii="Verdana" w:hAnsi="Verdana"/>
          <w:sz w:val="20"/>
          <w:szCs w:val="20"/>
        </w:rPr>
        <w:t>,</w:t>
      </w:r>
      <w:r w:rsidRPr="00692F98">
        <w:rPr>
          <w:rFonts w:ascii="Verdana" w:hAnsi="Verdana"/>
          <w:sz w:val="20"/>
          <w:szCs w:val="20"/>
        </w:rPr>
        <w:t xml:space="preserve"> </w:t>
      </w:r>
      <w:r>
        <w:rPr>
          <w:rFonts w:ascii="Verdana" w:hAnsi="Verdana"/>
          <w:sz w:val="20"/>
          <w:szCs w:val="20"/>
        </w:rPr>
        <w:t>η</w:t>
      </w:r>
      <w:r w:rsidRPr="00692F98">
        <w:rPr>
          <w:rFonts w:ascii="Verdana" w:hAnsi="Verdana"/>
          <w:sz w:val="20"/>
          <w:szCs w:val="20"/>
        </w:rPr>
        <w:t xml:space="preserve"> οποί</w:t>
      </w:r>
      <w:r>
        <w:rPr>
          <w:rFonts w:ascii="Verdana" w:hAnsi="Verdana"/>
          <w:sz w:val="20"/>
          <w:szCs w:val="20"/>
        </w:rPr>
        <w:t>α δεσμεύει</w:t>
      </w:r>
      <w:r w:rsidRPr="00692F98">
        <w:rPr>
          <w:rFonts w:ascii="Verdana" w:hAnsi="Verdana"/>
          <w:sz w:val="20"/>
          <w:szCs w:val="20"/>
        </w:rPr>
        <w:t xml:space="preserve"> το </w:t>
      </w:r>
      <w:del w:id="973" w:author="g1" w:date="2021-06-17T23:28:00Z">
        <w:r w:rsidR="00AF2356" w:rsidDel="00F23510">
          <w:rPr>
            <w:rFonts w:ascii="Verdana" w:hAnsi="Verdana"/>
            <w:sz w:val="20"/>
            <w:szCs w:val="20"/>
          </w:rPr>
          <w:delText>15,56</w:delText>
        </w:r>
      </w:del>
      <w:ins w:id="974" w:author="g1" w:date="2021-06-17T23:28:00Z">
        <w:r w:rsidR="00F23510">
          <w:rPr>
            <w:rFonts w:ascii="Verdana" w:hAnsi="Verdana"/>
            <w:sz w:val="20"/>
            <w:szCs w:val="20"/>
          </w:rPr>
          <w:t>22,62</w:t>
        </w:r>
      </w:ins>
      <w:r w:rsidRPr="00692F98">
        <w:rPr>
          <w:rFonts w:ascii="Verdana" w:hAnsi="Verdana"/>
          <w:sz w:val="20"/>
          <w:szCs w:val="20"/>
        </w:rPr>
        <w:t xml:space="preserve">% του συνολικού προϋπολογισμού του ΑΠ2Α, στοχεύοντας κυρίως στον κοινωνικό ιστό της Περιφέρειας, ιδιαίτερα μέσω </w:t>
      </w:r>
      <w:r>
        <w:rPr>
          <w:rFonts w:ascii="Verdana" w:hAnsi="Verdana"/>
          <w:sz w:val="20"/>
          <w:szCs w:val="20"/>
        </w:rPr>
        <w:t xml:space="preserve">της υποστήριξης </w:t>
      </w:r>
      <w:r w:rsidRPr="00692F98">
        <w:rPr>
          <w:rFonts w:ascii="Verdana" w:hAnsi="Verdana"/>
          <w:sz w:val="20"/>
          <w:szCs w:val="20"/>
        </w:rPr>
        <w:t>των γυναικών οι οποίες είναι, αφ’ ενός χαμηλού ατομικού ή/και οικογενειακού εισοδήματος, αφ’ ετέρου επιφορτισμένες με τη φροντίδα εξαρτώμενων ατόμων. Ως εκ τούτου, οι πα</w:t>
      </w:r>
      <w:r>
        <w:rPr>
          <w:rFonts w:ascii="Verdana" w:hAnsi="Verdana"/>
          <w:sz w:val="20"/>
          <w:szCs w:val="20"/>
        </w:rPr>
        <w:t>ρεμβάσεις που ανταποκρίνονται σε</w:t>
      </w:r>
      <w:r w:rsidRPr="00692F98">
        <w:rPr>
          <w:rFonts w:ascii="Verdana" w:hAnsi="Verdana"/>
          <w:sz w:val="20"/>
          <w:szCs w:val="20"/>
        </w:rPr>
        <w:t xml:space="preserve"> αυτόν τον δείκτη είναι απόλυτα συναφείς με τους βασικούς στόχους του Άξονα Προτεραιότητας.</w:t>
      </w:r>
    </w:p>
    <w:p w:rsidR="009D4127" w:rsidRDefault="009D4127" w:rsidP="009D4127">
      <w:pPr>
        <w:spacing w:line="360" w:lineRule="auto"/>
        <w:jc w:val="both"/>
        <w:rPr>
          <w:rFonts w:ascii="Verdana" w:hAnsi="Verdana"/>
          <w:sz w:val="20"/>
          <w:szCs w:val="20"/>
        </w:rPr>
      </w:pPr>
      <w:r w:rsidRPr="00692F98">
        <w:rPr>
          <w:rFonts w:ascii="Verdana" w:hAnsi="Verdana"/>
          <w:sz w:val="20"/>
          <w:szCs w:val="20"/>
        </w:rPr>
        <w:t xml:space="preserve">Επίσης, το ύψος του προϋπολογισμού των δράσεων που συμβάλουν στον εν λόγω δείκτη, αντιπροσωπεύει το </w:t>
      </w:r>
      <w:del w:id="975" w:author="g1" w:date="2021-06-17T23:29:00Z">
        <w:r w:rsidDel="00F23510">
          <w:rPr>
            <w:rFonts w:ascii="Verdana" w:hAnsi="Verdana"/>
            <w:sz w:val="20"/>
            <w:szCs w:val="20"/>
          </w:rPr>
          <w:delText>29,7</w:delText>
        </w:r>
      </w:del>
      <w:ins w:id="976" w:author="g1" w:date="2021-06-17T23:29:00Z">
        <w:r w:rsidR="00F23510">
          <w:rPr>
            <w:rFonts w:ascii="Verdana" w:hAnsi="Verdana"/>
            <w:sz w:val="20"/>
            <w:szCs w:val="20"/>
          </w:rPr>
          <w:t>28,5</w:t>
        </w:r>
      </w:ins>
      <w:r w:rsidRPr="00692F98">
        <w:rPr>
          <w:rFonts w:ascii="Verdana" w:hAnsi="Verdana"/>
          <w:sz w:val="20"/>
          <w:szCs w:val="20"/>
        </w:rPr>
        <w:t>% του συνολικού προϋπολογισμού των Επενδυτικών Προτεραιοτήτων και Κατηγοριών Παρέμβασης που αντιστοιχ</w:t>
      </w:r>
      <w:r>
        <w:rPr>
          <w:rFonts w:ascii="Verdana" w:hAnsi="Verdana"/>
          <w:sz w:val="20"/>
          <w:szCs w:val="20"/>
        </w:rPr>
        <w:t>εί</w:t>
      </w:r>
      <w:r w:rsidRPr="00692F98">
        <w:rPr>
          <w:rFonts w:ascii="Verdana" w:hAnsi="Verdana"/>
          <w:sz w:val="20"/>
          <w:szCs w:val="20"/>
        </w:rPr>
        <w:t xml:space="preserve"> </w:t>
      </w:r>
      <w:r>
        <w:rPr>
          <w:rFonts w:ascii="Verdana" w:hAnsi="Verdana"/>
          <w:sz w:val="20"/>
          <w:szCs w:val="20"/>
        </w:rPr>
        <w:t>στους</w:t>
      </w:r>
      <w:r w:rsidRPr="00692F98">
        <w:rPr>
          <w:rFonts w:ascii="Verdana" w:hAnsi="Verdana"/>
          <w:sz w:val="20"/>
          <w:szCs w:val="20"/>
        </w:rPr>
        <w:t xml:space="preserve"> δείκτες του Πλαισίου Επίδοσης</w:t>
      </w:r>
      <w:r>
        <w:rPr>
          <w:rFonts w:ascii="Verdana" w:hAnsi="Verdana"/>
          <w:sz w:val="20"/>
          <w:szCs w:val="20"/>
        </w:rPr>
        <w:t xml:space="preserve"> του Άξονα Προτεραιότητας</w:t>
      </w:r>
      <w:r w:rsidRPr="00692F98">
        <w:rPr>
          <w:rFonts w:ascii="Verdana" w:hAnsi="Verdana"/>
          <w:sz w:val="20"/>
          <w:szCs w:val="20"/>
        </w:rPr>
        <w:t>.</w:t>
      </w:r>
    </w:p>
    <w:p w:rsidR="009D4127" w:rsidRDefault="009D4127" w:rsidP="009D4127">
      <w:pPr>
        <w:spacing w:line="360" w:lineRule="auto"/>
        <w:jc w:val="both"/>
        <w:rPr>
          <w:rFonts w:ascii="Verdana" w:hAnsi="Verdana"/>
          <w:sz w:val="20"/>
          <w:szCs w:val="20"/>
        </w:rPr>
      </w:pPr>
    </w:p>
    <w:p w:rsidR="009D4127" w:rsidRDefault="009D4127" w:rsidP="009D4127">
      <w:pPr>
        <w:tabs>
          <w:tab w:val="left" w:pos="364"/>
        </w:tabs>
        <w:spacing w:line="360" w:lineRule="auto"/>
        <w:ind w:left="360" w:hanging="360"/>
        <w:jc w:val="both"/>
        <w:rPr>
          <w:rFonts w:ascii="Verdana" w:hAnsi="Verdana"/>
          <w:b/>
          <w:sz w:val="20"/>
          <w:szCs w:val="20"/>
          <w:u w:val="single"/>
        </w:rPr>
      </w:pPr>
      <w:r>
        <w:rPr>
          <w:rFonts w:ascii="Verdana" w:hAnsi="Verdana"/>
          <w:b/>
          <w:sz w:val="20"/>
          <w:szCs w:val="20"/>
        </w:rPr>
        <w:t>2</w:t>
      </w:r>
      <w:r w:rsidRPr="00DE202F">
        <w:rPr>
          <w:rFonts w:ascii="Verdana" w:hAnsi="Verdana"/>
          <w:b/>
          <w:sz w:val="20"/>
          <w:szCs w:val="20"/>
        </w:rPr>
        <w:t>.</w:t>
      </w:r>
      <w:r>
        <w:rPr>
          <w:rFonts w:ascii="Verdana" w:hAnsi="Verdana"/>
          <w:b/>
          <w:sz w:val="20"/>
          <w:szCs w:val="20"/>
        </w:rPr>
        <w:tab/>
      </w:r>
      <w:r w:rsidRPr="00DE202F">
        <w:rPr>
          <w:rFonts w:ascii="Verdana" w:hAnsi="Verdana"/>
          <w:b/>
          <w:sz w:val="20"/>
          <w:szCs w:val="20"/>
          <w:u w:val="single"/>
        </w:rPr>
        <w:t>Δείκτης</w:t>
      </w:r>
      <w:r>
        <w:rPr>
          <w:rFonts w:ascii="Verdana" w:hAnsi="Verdana"/>
          <w:b/>
          <w:sz w:val="20"/>
          <w:szCs w:val="20"/>
          <w:u w:val="single"/>
        </w:rPr>
        <w:t>: «Αριθμός υποστηριζόμενων δομών»</w:t>
      </w:r>
      <w:r w:rsidRPr="00DE202F">
        <w:rPr>
          <w:rFonts w:ascii="Verdana" w:hAnsi="Verdana"/>
          <w:b/>
          <w:sz w:val="20"/>
          <w:szCs w:val="20"/>
          <w:u w:val="single"/>
        </w:rPr>
        <w:t xml:space="preserve"> </w:t>
      </w:r>
      <w:r w:rsidRPr="00DC4EBC">
        <w:rPr>
          <w:rFonts w:ascii="Verdana" w:hAnsi="Verdana"/>
          <w:sz w:val="20"/>
          <w:szCs w:val="20"/>
        </w:rPr>
        <w:t>με κωδικό</w:t>
      </w:r>
      <w:r>
        <w:rPr>
          <w:rFonts w:ascii="Verdana" w:hAnsi="Verdana"/>
          <w:sz w:val="20"/>
          <w:szCs w:val="20"/>
        </w:rPr>
        <w:t xml:space="preserve"> 05502</w:t>
      </w:r>
      <w:r>
        <w:rPr>
          <w:rFonts w:ascii="Verdana" w:hAnsi="Verdana"/>
          <w:b/>
          <w:sz w:val="20"/>
          <w:szCs w:val="20"/>
          <w:u w:val="single"/>
        </w:rPr>
        <w:t xml:space="preserve"> </w:t>
      </w:r>
      <w:r w:rsidRPr="00DE202F">
        <w:rPr>
          <w:rFonts w:ascii="Verdana" w:hAnsi="Verdana"/>
          <w:b/>
          <w:sz w:val="20"/>
          <w:szCs w:val="20"/>
          <w:u w:val="single"/>
        </w:rPr>
        <w:t xml:space="preserve"> </w:t>
      </w:r>
    </w:p>
    <w:p w:rsidR="009D4127" w:rsidRPr="00645E44" w:rsidRDefault="009D4127" w:rsidP="009D4127">
      <w:pPr>
        <w:spacing w:line="360" w:lineRule="auto"/>
        <w:jc w:val="both"/>
        <w:rPr>
          <w:rFonts w:ascii="Verdana" w:hAnsi="Verdana"/>
          <w:sz w:val="20"/>
          <w:szCs w:val="20"/>
        </w:rPr>
      </w:pPr>
      <w:r>
        <w:rPr>
          <w:rFonts w:ascii="Verdana" w:hAnsi="Verdana"/>
          <w:sz w:val="20"/>
          <w:szCs w:val="20"/>
        </w:rPr>
        <w:t xml:space="preserve">Λαμβάνοντας υπ’ όψη, αφ’ ενός τον </w:t>
      </w:r>
      <w:del w:id="977" w:author="g1" w:date="2021-06-17T23:34:00Z">
        <w:r w:rsidDel="00883169">
          <w:rPr>
            <w:rFonts w:ascii="Verdana" w:hAnsi="Verdana"/>
            <w:sz w:val="20"/>
            <w:szCs w:val="20"/>
          </w:rPr>
          <w:delText xml:space="preserve">σημαντικό </w:delText>
        </w:r>
      </w:del>
      <w:r>
        <w:rPr>
          <w:rFonts w:ascii="Verdana" w:hAnsi="Verdana"/>
          <w:sz w:val="20"/>
          <w:szCs w:val="20"/>
        </w:rPr>
        <w:t>προϋπολογισμό που δεσμεύεται από τις παρεμβάσεις που συμβάλλουν</w:t>
      </w:r>
      <w:del w:id="978" w:author="g1" w:date="2021-06-17T23:34:00Z">
        <w:r w:rsidDel="00883169">
          <w:rPr>
            <w:rFonts w:ascii="Verdana" w:hAnsi="Verdana"/>
            <w:sz w:val="20"/>
            <w:szCs w:val="20"/>
          </w:rPr>
          <w:delText xml:space="preserve"> σημαντικά</w:delText>
        </w:r>
      </w:del>
      <w:r>
        <w:rPr>
          <w:rFonts w:ascii="Verdana" w:hAnsi="Verdana"/>
          <w:sz w:val="20"/>
          <w:szCs w:val="20"/>
        </w:rPr>
        <w:t>, τόσο στον Άξονα Προτεραιότητας (</w:t>
      </w:r>
      <w:del w:id="979" w:author="g1" w:date="2021-06-17T23:33:00Z">
        <w:r w:rsidDel="00883169">
          <w:rPr>
            <w:rFonts w:ascii="Verdana" w:hAnsi="Verdana"/>
            <w:sz w:val="20"/>
            <w:szCs w:val="20"/>
          </w:rPr>
          <w:delText>21,4</w:delText>
        </w:r>
      </w:del>
      <w:ins w:id="980" w:author="g1" w:date="2021-06-17T23:33:00Z">
        <w:r w:rsidR="00883169">
          <w:rPr>
            <w:rFonts w:ascii="Verdana" w:hAnsi="Verdana"/>
            <w:sz w:val="20"/>
            <w:szCs w:val="20"/>
          </w:rPr>
          <w:t>10,7</w:t>
        </w:r>
      </w:ins>
      <w:r>
        <w:rPr>
          <w:rFonts w:ascii="Verdana" w:hAnsi="Verdana"/>
          <w:sz w:val="20"/>
          <w:szCs w:val="20"/>
        </w:rPr>
        <w:t xml:space="preserve">%), όσο και ως προς τον συνολικό προϋπολογισμό των </w:t>
      </w:r>
      <w:r w:rsidRPr="003773F0">
        <w:rPr>
          <w:rFonts w:ascii="Verdana" w:hAnsi="Verdana"/>
          <w:sz w:val="20"/>
          <w:szCs w:val="20"/>
        </w:rPr>
        <w:t>Επενδυτικών Προτεραιοτήτων και Κατηγοριών Παρέμβασης που αντιστοιχ</w:t>
      </w:r>
      <w:r>
        <w:rPr>
          <w:rFonts w:ascii="Verdana" w:hAnsi="Verdana"/>
          <w:sz w:val="20"/>
          <w:szCs w:val="20"/>
        </w:rPr>
        <w:t>εί</w:t>
      </w:r>
      <w:r w:rsidRPr="003773F0">
        <w:rPr>
          <w:rFonts w:ascii="Verdana" w:hAnsi="Verdana"/>
          <w:sz w:val="20"/>
          <w:szCs w:val="20"/>
        </w:rPr>
        <w:t xml:space="preserve"> σε δείκτες του Πλαισίου Επίδοσης</w:t>
      </w:r>
      <w:r>
        <w:rPr>
          <w:rFonts w:ascii="Verdana" w:hAnsi="Verdana"/>
          <w:sz w:val="20"/>
          <w:szCs w:val="20"/>
        </w:rPr>
        <w:t xml:space="preserve"> (</w:t>
      </w:r>
      <w:del w:id="981" w:author="g1" w:date="2021-06-17T23:33:00Z">
        <w:r w:rsidDel="00883169">
          <w:rPr>
            <w:rFonts w:ascii="Verdana" w:hAnsi="Verdana"/>
            <w:sz w:val="20"/>
            <w:szCs w:val="20"/>
          </w:rPr>
          <w:delText>40,8</w:delText>
        </w:r>
      </w:del>
      <w:ins w:id="982" w:author="g1" w:date="2021-06-17T23:33:00Z">
        <w:r w:rsidR="00883169">
          <w:rPr>
            <w:rFonts w:ascii="Verdana" w:hAnsi="Verdana"/>
            <w:sz w:val="20"/>
            <w:szCs w:val="20"/>
          </w:rPr>
          <w:t>13,45</w:t>
        </w:r>
      </w:ins>
      <w:r>
        <w:rPr>
          <w:rFonts w:ascii="Verdana" w:hAnsi="Verdana"/>
          <w:sz w:val="20"/>
          <w:szCs w:val="20"/>
        </w:rPr>
        <w:t xml:space="preserve">%), αφ’ ετέρου τις διαπιστωμένες ανάγκες που καλούνται να καλύψουν οι προγραμματιζόμενες δομές σε τοπικό, αλλά και σε περιφερειακό επίπεδο, αιτιολογείται η επιλογή του συγκεκριμένου δείκτη στο Πλαίσιο Επίδοσης του ΕΠ. Επιπρόσθετα των παραπάνω κριτηρίων επιλογής του συγκεκριμένου δείκτη ως </w:t>
      </w:r>
      <w:r>
        <w:rPr>
          <w:rFonts w:ascii="Verdana" w:hAnsi="Verdana"/>
          <w:sz w:val="20"/>
          <w:szCs w:val="20"/>
        </w:rPr>
        <w:lastRenderedPageBreak/>
        <w:t xml:space="preserve">δείκτη </w:t>
      </w:r>
      <w:r w:rsidR="001A0000">
        <w:rPr>
          <w:rFonts w:ascii="Verdana" w:hAnsi="Verdana"/>
          <w:sz w:val="20"/>
          <w:szCs w:val="20"/>
        </w:rPr>
        <w:t>Πλαισίου Επίδοσης</w:t>
      </w:r>
      <w:r>
        <w:rPr>
          <w:rFonts w:ascii="Verdana" w:hAnsi="Verdana"/>
          <w:sz w:val="20"/>
          <w:szCs w:val="20"/>
        </w:rPr>
        <w:t xml:space="preserve">, αναφέρεται η σύνδεσή του με τις </w:t>
      </w:r>
      <w:del w:id="983" w:author="g1" w:date="2021-06-17T23:33:00Z">
        <w:r w:rsidDel="00883169">
          <w:rPr>
            <w:rFonts w:ascii="Verdana" w:hAnsi="Verdana"/>
            <w:sz w:val="20"/>
            <w:szCs w:val="20"/>
          </w:rPr>
          <w:delText xml:space="preserve">τέσσερεις </w:delText>
        </w:r>
      </w:del>
      <w:ins w:id="984" w:author="g1" w:date="2021-06-17T23:33:00Z">
        <w:r w:rsidR="00883169">
          <w:rPr>
            <w:rFonts w:ascii="Verdana" w:hAnsi="Verdana"/>
            <w:sz w:val="20"/>
            <w:szCs w:val="20"/>
          </w:rPr>
          <w:t xml:space="preserve">τρεις </w:t>
        </w:r>
      </w:ins>
      <w:r>
        <w:rPr>
          <w:rFonts w:ascii="Verdana" w:hAnsi="Verdana"/>
          <w:sz w:val="20"/>
          <w:szCs w:val="20"/>
        </w:rPr>
        <w:t>(</w:t>
      </w:r>
      <w:ins w:id="985" w:author="g1" w:date="2021-06-17T23:33:00Z">
        <w:r w:rsidR="00883169">
          <w:rPr>
            <w:rFonts w:ascii="Verdana" w:hAnsi="Verdana"/>
            <w:sz w:val="20"/>
            <w:szCs w:val="20"/>
          </w:rPr>
          <w:t>3</w:t>
        </w:r>
      </w:ins>
      <w:del w:id="986" w:author="g1" w:date="2021-06-17T23:33:00Z">
        <w:r w:rsidDel="00883169">
          <w:rPr>
            <w:rFonts w:ascii="Verdana" w:hAnsi="Verdana"/>
            <w:sz w:val="20"/>
            <w:szCs w:val="20"/>
          </w:rPr>
          <w:delText>4</w:delText>
        </w:r>
      </w:del>
      <w:r>
        <w:rPr>
          <w:rFonts w:ascii="Verdana" w:hAnsi="Verdana"/>
          <w:sz w:val="20"/>
          <w:szCs w:val="20"/>
        </w:rPr>
        <w:t>) από τις οκτώ (8) Επενδυτικές Προτεραιότητες του ΑΠ2Α, γεγονός που αντιπροσωπεύει, σε ένα ικανοποιητικό βαθμό την συνολική πρόοδο υλοποίησης του Άξονα Προτεραιότητας.</w:t>
      </w:r>
    </w:p>
    <w:p w:rsidR="009D4127" w:rsidRDefault="009D4127" w:rsidP="009D4127">
      <w:pPr>
        <w:spacing w:line="360" w:lineRule="auto"/>
        <w:jc w:val="both"/>
        <w:rPr>
          <w:rFonts w:ascii="Verdana" w:hAnsi="Verdana"/>
          <w:sz w:val="20"/>
          <w:szCs w:val="20"/>
        </w:rPr>
      </w:pPr>
    </w:p>
    <w:p w:rsidR="009D4127" w:rsidRDefault="00DA6358" w:rsidP="009D4127">
      <w:pPr>
        <w:tabs>
          <w:tab w:val="left" w:pos="364"/>
        </w:tabs>
        <w:spacing w:line="360" w:lineRule="auto"/>
        <w:ind w:left="360" w:hanging="360"/>
        <w:jc w:val="both"/>
        <w:rPr>
          <w:rFonts w:ascii="Verdana" w:hAnsi="Verdana"/>
          <w:b/>
          <w:sz w:val="20"/>
          <w:szCs w:val="20"/>
          <w:u w:val="single"/>
        </w:rPr>
      </w:pPr>
      <w:r>
        <w:rPr>
          <w:rFonts w:ascii="Verdana" w:hAnsi="Verdana"/>
          <w:b/>
          <w:sz w:val="20"/>
          <w:szCs w:val="20"/>
        </w:rPr>
        <w:t>3</w:t>
      </w:r>
      <w:r w:rsidR="009D4127" w:rsidRPr="00DE202F">
        <w:rPr>
          <w:rFonts w:ascii="Verdana" w:hAnsi="Verdana"/>
          <w:b/>
          <w:sz w:val="20"/>
          <w:szCs w:val="20"/>
        </w:rPr>
        <w:t>.</w:t>
      </w:r>
      <w:r w:rsidR="009D4127">
        <w:rPr>
          <w:rFonts w:ascii="Verdana" w:hAnsi="Verdana"/>
          <w:b/>
          <w:sz w:val="20"/>
          <w:szCs w:val="20"/>
        </w:rPr>
        <w:tab/>
      </w:r>
      <w:r w:rsidR="009D4127" w:rsidRPr="00DE202F">
        <w:rPr>
          <w:rFonts w:ascii="Verdana" w:hAnsi="Verdana"/>
          <w:b/>
          <w:sz w:val="20"/>
          <w:szCs w:val="20"/>
          <w:u w:val="single"/>
        </w:rPr>
        <w:t>Δείκτης</w:t>
      </w:r>
      <w:r w:rsidR="009D4127">
        <w:rPr>
          <w:rFonts w:ascii="Verdana" w:hAnsi="Verdana"/>
          <w:b/>
          <w:sz w:val="20"/>
          <w:szCs w:val="20"/>
          <w:u w:val="single"/>
        </w:rPr>
        <w:t>: Αριθμός Σχολικών μονάδων που επωφελούνται από εκπαιδευτικές παρεμβάσεις</w:t>
      </w:r>
      <w:r w:rsidR="009D4127" w:rsidRPr="00DE202F">
        <w:rPr>
          <w:rFonts w:ascii="Verdana" w:hAnsi="Verdana"/>
          <w:b/>
          <w:sz w:val="20"/>
          <w:szCs w:val="20"/>
          <w:u w:val="single"/>
        </w:rPr>
        <w:t xml:space="preserve"> </w:t>
      </w:r>
      <w:r w:rsidR="009D4127" w:rsidRPr="00DC4EBC">
        <w:rPr>
          <w:rFonts w:ascii="Verdana" w:hAnsi="Verdana"/>
          <w:sz w:val="20"/>
          <w:szCs w:val="20"/>
        </w:rPr>
        <w:t>με κωδικό</w:t>
      </w:r>
      <w:r w:rsidR="009D4127">
        <w:rPr>
          <w:rFonts w:ascii="Verdana" w:hAnsi="Verdana"/>
          <w:sz w:val="20"/>
          <w:szCs w:val="20"/>
        </w:rPr>
        <w:t xml:space="preserve"> 11501</w:t>
      </w:r>
      <w:r w:rsidR="009D4127">
        <w:rPr>
          <w:rFonts w:ascii="Verdana" w:hAnsi="Verdana"/>
          <w:b/>
          <w:sz w:val="20"/>
          <w:szCs w:val="20"/>
          <w:u w:val="single"/>
        </w:rPr>
        <w:t xml:space="preserve"> </w:t>
      </w:r>
      <w:r w:rsidR="009D4127" w:rsidRPr="00DE202F">
        <w:rPr>
          <w:rFonts w:ascii="Verdana" w:hAnsi="Verdana"/>
          <w:b/>
          <w:sz w:val="20"/>
          <w:szCs w:val="20"/>
          <w:u w:val="single"/>
        </w:rPr>
        <w:t xml:space="preserve"> </w:t>
      </w:r>
    </w:p>
    <w:p w:rsidR="009D4127" w:rsidRPr="00645E44" w:rsidRDefault="009D4127" w:rsidP="009D4127">
      <w:pPr>
        <w:spacing w:line="360" w:lineRule="auto"/>
        <w:jc w:val="both"/>
        <w:rPr>
          <w:rFonts w:ascii="Verdana" w:hAnsi="Verdana"/>
          <w:sz w:val="20"/>
          <w:szCs w:val="20"/>
        </w:rPr>
      </w:pPr>
      <w:r w:rsidRPr="00645E44">
        <w:rPr>
          <w:rFonts w:ascii="Verdana" w:hAnsi="Verdana"/>
          <w:sz w:val="20"/>
          <w:szCs w:val="20"/>
        </w:rPr>
        <w:t>Ο συγκεκριμένος δείκτης επελέγη να συμμετάσχει στο Πλαίσιο Επίδοσης, κυρίως</w:t>
      </w:r>
      <w:r>
        <w:rPr>
          <w:rFonts w:ascii="Verdana" w:hAnsi="Verdana"/>
          <w:sz w:val="20"/>
          <w:szCs w:val="20"/>
        </w:rPr>
        <w:t xml:space="preserve"> λόγω</w:t>
      </w:r>
      <w:r w:rsidRPr="00645E44">
        <w:rPr>
          <w:rFonts w:ascii="Verdana" w:hAnsi="Verdana"/>
          <w:sz w:val="20"/>
          <w:szCs w:val="20"/>
        </w:rPr>
        <w:t xml:space="preserve"> της εμπροσθοβαρούς ενεργοποίησης και εφαρμογής της αντίστοιχης δράσης, καθώς επίσης και με δεδομένο ότι ο διατιθέμενος προϋπολογισμός για τη</w:t>
      </w:r>
      <w:r>
        <w:rPr>
          <w:rFonts w:ascii="Verdana" w:hAnsi="Verdana"/>
          <w:sz w:val="20"/>
          <w:szCs w:val="20"/>
        </w:rPr>
        <w:t>ν</w:t>
      </w:r>
      <w:r w:rsidRPr="00645E44">
        <w:rPr>
          <w:rFonts w:ascii="Verdana" w:hAnsi="Verdana"/>
          <w:sz w:val="20"/>
          <w:szCs w:val="20"/>
        </w:rPr>
        <w:t xml:space="preserve"> εν λόγω δράση ανέρχεται στο </w:t>
      </w:r>
      <w:del w:id="987" w:author="g1" w:date="2021-06-17T23:36:00Z">
        <w:r w:rsidDel="00883169">
          <w:rPr>
            <w:rFonts w:ascii="Verdana" w:hAnsi="Verdana"/>
            <w:sz w:val="20"/>
            <w:szCs w:val="20"/>
          </w:rPr>
          <w:delText>7,2</w:delText>
        </w:r>
      </w:del>
      <w:ins w:id="988" w:author="g1" w:date="2021-06-17T23:36:00Z">
        <w:r w:rsidR="00883169" w:rsidRPr="009C2A5A">
          <w:rPr>
            <w:rFonts w:ascii="Verdana" w:hAnsi="Verdana"/>
            <w:sz w:val="20"/>
            <w:szCs w:val="20"/>
          </w:rPr>
          <w:t>4</w:t>
        </w:r>
        <w:r w:rsidR="00883169">
          <w:rPr>
            <w:rFonts w:ascii="Verdana" w:hAnsi="Verdana"/>
            <w:sz w:val="20"/>
            <w:szCs w:val="20"/>
          </w:rPr>
          <w:t>,</w:t>
        </w:r>
        <w:r w:rsidR="00883169" w:rsidRPr="00883169">
          <w:rPr>
            <w:rFonts w:ascii="Verdana" w:hAnsi="Verdana"/>
            <w:sz w:val="20"/>
            <w:szCs w:val="20"/>
            <w:rPrChange w:id="989" w:author="g1" w:date="2021-06-17T23:36:00Z">
              <w:rPr>
                <w:rFonts w:ascii="Verdana" w:hAnsi="Verdana"/>
                <w:sz w:val="20"/>
                <w:szCs w:val="20"/>
                <w:lang w:val="en-US"/>
              </w:rPr>
            </w:rPrChange>
          </w:rPr>
          <w:t>7</w:t>
        </w:r>
      </w:ins>
      <w:r w:rsidRPr="00645E44">
        <w:rPr>
          <w:rFonts w:ascii="Verdana" w:hAnsi="Verdana"/>
          <w:sz w:val="20"/>
          <w:szCs w:val="20"/>
        </w:rPr>
        <w:t>% του συνολικού προϋπολογισμού των Επενδυτικών Προτεραιοτήτων και Κατηγοριών Παρέμβασης που αντιστοιχ</w:t>
      </w:r>
      <w:r>
        <w:rPr>
          <w:rFonts w:ascii="Verdana" w:hAnsi="Verdana"/>
          <w:sz w:val="20"/>
          <w:szCs w:val="20"/>
        </w:rPr>
        <w:t>εί</w:t>
      </w:r>
      <w:r w:rsidRPr="00645E44">
        <w:rPr>
          <w:rFonts w:ascii="Verdana" w:hAnsi="Verdana"/>
          <w:sz w:val="20"/>
          <w:szCs w:val="20"/>
        </w:rPr>
        <w:t xml:space="preserve"> σε δείκτες του Πλαισίου Επίδοσης</w:t>
      </w:r>
      <w:r>
        <w:rPr>
          <w:rFonts w:ascii="Verdana" w:hAnsi="Verdana"/>
          <w:sz w:val="20"/>
          <w:szCs w:val="20"/>
        </w:rPr>
        <w:t xml:space="preserve"> και συμβάλλουν στη συμπλήρωση του απαιτούμενου ποσού για την κάλυψη πάνω το 50% του προϋπολογισμού του ΑΠ2Α, που ανταποκρίνεται σε δείκτες του </w:t>
      </w:r>
      <w:r w:rsidR="001A0000">
        <w:rPr>
          <w:rFonts w:ascii="Verdana" w:hAnsi="Verdana"/>
          <w:sz w:val="20"/>
          <w:szCs w:val="20"/>
        </w:rPr>
        <w:t>Πλαισίου Επίδοσης</w:t>
      </w:r>
      <w:r>
        <w:rPr>
          <w:rFonts w:ascii="Verdana" w:hAnsi="Verdana"/>
          <w:sz w:val="20"/>
          <w:szCs w:val="20"/>
        </w:rPr>
        <w:t xml:space="preserve">. </w:t>
      </w:r>
    </w:p>
    <w:p w:rsidR="009D4127" w:rsidRDefault="009D4127" w:rsidP="009D4127">
      <w:pPr>
        <w:spacing w:line="360" w:lineRule="auto"/>
        <w:jc w:val="both"/>
        <w:rPr>
          <w:rFonts w:ascii="Verdana" w:hAnsi="Verdana"/>
          <w:sz w:val="20"/>
          <w:szCs w:val="20"/>
        </w:rPr>
      </w:pPr>
    </w:p>
    <w:p w:rsidR="009D4127" w:rsidRDefault="00DA6358" w:rsidP="009D4127">
      <w:pPr>
        <w:tabs>
          <w:tab w:val="left" w:pos="364"/>
        </w:tabs>
        <w:spacing w:line="360" w:lineRule="auto"/>
        <w:ind w:left="360" w:hanging="360"/>
        <w:jc w:val="both"/>
        <w:rPr>
          <w:rFonts w:ascii="Verdana" w:hAnsi="Verdana"/>
          <w:b/>
          <w:sz w:val="20"/>
          <w:szCs w:val="20"/>
          <w:u w:val="single"/>
        </w:rPr>
      </w:pPr>
      <w:r>
        <w:rPr>
          <w:rFonts w:ascii="Verdana" w:hAnsi="Verdana"/>
          <w:b/>
          <w:sz w:val="20"/>
          <w:szCs w:val="20"/>
        </w:rPr>
        <w:t>4</w:t>
      </w:r>
      <w:r w:rsidR="009D4127" w:rsidRPr="00DE202F">
        <w:rPr>
          <w:rFonts w:ascii="Verdana" w:hAnsi="Verdana"/>
          <w:b/>
          <w:sz w:val="20"/>
          <w:szCs w:val="20"/>
        </w:rPr>
        <w:t>.</w:t>
      </w:r>
      <w:r w:rsidR="009D4127">
        <w:rPr>
          <w:rFonts w:ascii="Verdana" w:hAnsi="Verdana"/>
          <w:b/>
          <w:sz w:val="20"/>
          <w:szCs w:val="20"/>
        </w:rPr>
        <w:tab/>
      </w:r>
      <w:r w:rsidR="009D4127" w:rsidRPr="00DE202F">
        <w:rPr>
          <w:rFonts w:ascii="Verdana" w:hAnsi="Verdana"/>
          <w:b/>
          <w:sz w:val="20"/>
          <w:szCs w:val="20"/>
          <w:u w:val="single"/>
        </w:rPr>
        <w:t>Δείκτης</w:t>
      </w:r>
      <w:r w:rsidR="009D4127">
        <w:rPr>
          <w:rFonts w:ascii="Verdana" w:hAnsi="Verdana"/>
          <w:b/>
          <w:sz w:val="20"/>
          <w:szCs w:val="20"/>
          <w:u w:val="single"/>
        </w:rPr>
        <w:t xml:space="preserve">: </w:t>
      </w:r>
      <w:r w:rsidR="009D4127" w:rsidRPr="00EC0459">
        <w:rPr>
          <w:rFonts w:ascii="Verdana" w:hAnsi="Verdana"/>
          <w:b/>
          <w:sz w:val="20"/>
          <w:szCs w:val="20"/>
          <w:u w:val="single"/>
        </w:rPr>
        <w:t>Αριθμός Τοπικών Ομάδων Υγείας (TOMY) που λειτουργούν</w:t>
      </w:r>
      <w:r w:rsidR="009D4127">
        <w:rPr>
          <w:rFonts w:ascii="Verdana" w:hAnsi="Verdana"/>
          <w:b/>
          <w:sz w:val="20"/>
          <w:szCs w:val="20"/>
          <w:u w:val="single"/>
        </w:rPr>
        <w:t xml:space="preserve"> </w:t>
      </w:r>
      <w:r w:rsidR="009D4127" w:rsidRPr="00EC0459">
        <w:rPr>
          <w:rFonts w:ascii="Verdana" w:hAnsi="Verdana"/>
          <w:sz w:val="20"/>
          <w:szCs w:val="20"/>
        </w:rPr>
        <w:t>με κωδικό 11203</w:t>
      </w:r>
    </w:p>
    <w:p w:rsidR="009D4127" w:rsidRDefault="009D4127" w:rsidP="009D4127">
      <w:pPr>
        <w:spacing w:line="360" w:lineRule="auto"/>
        <w:jc w:val="both"/>
        <w:rPr>
          <w:rFonts w:ascii="Verdana" w:hAnsi="Verdana"/>
          <w:sz w:val="20"/>
          <w:szCs w:val="20"/>
        </w:rPr>
      </w:pPr>
      <w:r>
        <w:rPr>
          <w:rFonts w:ascii="Verdana" w:hAnsi="Verdana"/>
          <w:sz w:val="20"/>
          <w:szCs w:val="20"/>
        </w:rPr>
        <w:t xml:space="preserve">Η επιλογή της συμμετοχής του συγκεκριμένου δείκτη στο Πλαίσιο Επίδοσης </w:t>
      </w:r>
      <w:ins w:id="990" w:author="g1" w:date="2021-06-17T23:37:00Z">
        <w:r w:rsidR="00883169">
          <w:rPr>
            <w:rFonts w:ascii="Verdana" w:hAnsi="Verdana"/>
            <w:sz w:val="20"/>
            <w:szCs w:val="20"/>
          </w:rPr>
          <w:t>κατά τη 2</w:t>
        </w:r>
        <w:r w:rsidR="00883169" w:rsidRPr="00883169">
          <w:rPr>
            <w:rFonts w:ascii="Verdana" w:hAnsi="Verdana"/>
            <w:sz w:val="20"/>
            <w:szCs w:val="20"/>
            <w:vertAlign w:val="superscript"/>
            <w:rPrChange w:id="991" w:author="g1" w:date="2021-06-17T23:38:00Z">
              <w:rPr>
                <w:rFonts w:ascii="Verdana" w:hAnsi="Verdana"/>
                <w:sz w:val="20"/>
                <w:szCs w:val="20"/>
              </w:rPr>
            </w:rPrChange>
          </w:rPr>
          <w:t>η</w:t>
        </w:r>
        <w:r w:rsidR="00883169">
          <w:rPr>
            <w:rFonts w:ascii="Verdana" w:hAnsi="Verdana"/>
            <w:sz w:val="20"/>
            <w:szCs w:val="20"/>
          </w:rPr>
          <w:t xml:space="preserve"> </w:t>
        </w:r>
      </w:ins>
      <w:ins w:id="992" w:author="g1" w:date="2021-06-17T23:38:00Z">
        <w:r w:rsidR="00883169">
          <w:rPr>
            <w:rFonts w:ascii="Verdana" w:hAnsi="Verdana"/>
            <w:sz w:val="20"/>
            <w:szCs w:val="20"/>
          </w:rPr>
          <w:t xml:space="preserve">Αναθεώρηση του ΕΠ, </w:t>
        </w:r>
      </w:ins>
      <w:del w:id="993" w:author="g1" w:date="2021-06-17T23:38:00Z">
        <w:r w:rsidDel="00883169">
          <w:rPr>
            <w:rFonts w:ascii="Verdana" w:hAnsi="Verdana"/>
            <w:sz w:val="20"/>
            <w:szCs w:val="20"/>
          </w:rPr>
          <w:delText xml:space="preserve">σχετίζεται </w:delText>
        </w:r>
      </w:del>
      <w:ins w:id="994" w:author="g1" w:date="2021-06-17T23:38:00Z">
        <w:r w:rsidR="00883169">
          <w:rPr>
            <w:rFonts w:ascii="Verdana" w:hAnsi="Verdana"/>
            <w:sz w:val="20"/>
            <w:szCs w:val="20"/>
          </w:rPr>
          <w:t xml:space="preserve">σχετιζόταν </w:t>
        </w:r>
      </w:ins>
      <w:r>
        <w:rPr>
          <w:rFonts w:ascii="Verdana" w:hAnsi="Verdana"/>
          <w:sz w:val="20"/>
          <w:szCs w:val="20"/>
        </w:rPr>
        <w:t>με δύο παραμέτρους</w:t>
      </w:r>
      <w:del w:id="995" w:author="g1" w:date="2021-06-17T23:38:00Z">
        <w:r w:rsidDel="00883169">
          <w:rPr>
            <w:rFonts w:ascii="Verdana" w:hAnsi="Verdana"/>
            <w:sz w:val="20"/>
            <w:szCs w:val="20"/>
          </w:rPr>
          <w:delText xml:space="preserve">. </w:delText>
        </w:r>
      </w:del>
      <w:ins w:id="996" w:author="g1" w:date="2021-06-17T23:38:00Z">
        <w:r w:rsidR="00883169">
          <w:rPr>
            <w:rFonts w:ascii="Verdana" w:hAnsi="Verdana"/>
            <w:sz w:val="20"/>
            <w:szCs w:val="20"/>
          </w:rPr>
          <w:t xml:space="preserve">: </w:t>
        </w:r>
      </w:ins>
      <w:r>
        <w:rPr>
          <w:rFonts w:ascii="Verdana" w:hAnsi="Verdana"/>
          <w:sz w:val="20"/>
          <w:szCs w:val="20"/>
        </w:rPr>
        <w:t xml:space="preserve">Η πρώτη παράμετρος </w:t>
      </w:r>
      <w:del w:id="997" w:author="g1" w:date="2021-06-17T23:37:00Z">
        <w:r w:rsidDel="00883169">
          <w:rPr>
            <w:rFonts w:ascii="Verdana" w:hAnsi="Verdana"/>
            <w:sz w:val="20"/>
            <w:szCs w:val="20"/>
          </w:rPr>
          <w:delText xml:space="preserve">είναι </w:delText>
        </w:r>
      </w:del>
      <w:ins w:id="998" w:author="g1" w:date="2021-06-17T23:37:00Z">
        <w:r w:rsidR="00883169">
          <w:rPr>
            <w:rFonts w:ascii="Verdana" w:hAnsi="Verdana"/>
            <w:sz w:val="20"/>
            <w:szCs w:val="20"/>
          </w:rPr>
          <w:t xml:space="preserve">ήταν </w:t>
        </w:r>
      </w:ins>
      <w:r>
        <w:rPr>
          <w:rFonts w:ascii="Verdana" w:hAnsi="Verdana"/>
          <w:sz w:val="20"/>
          <w:szCs w:val="20"/>
        </w:rPr>
        <w:t xml:space="preserve">το σημαντικό μέγεθος του προϋπολογισμού των δράσεων που συνδέονται με το συγκεκριμένο δείκτη </w:t>
      </w:r>
      <w:del w:id="999" w:author="g1" w:date="2021-06-17T23:37:00Z">
        <w:r w:rsidDel="00883169">
          <w:rPr>
            <w:rFonts w:ascii="Verdana" w:hAnsi="Verdana"/>
            <w:sz w:val="20"/>
            <w:szCs w:val="20"/>
          </w:rPr>
          <w:delText xml:space="preserve">(το 11,67% του προϋπολογισμού του ΑΠ2Α και το 22,3% του προϋπολογισμού του ΑΠ2Α που συνδέεται με τους δείκτες του Πλαισίου Επίδοσης) </w:delText>
        </w:r>
      </w:del>
      <w:r>
        <w:rPr>
          <w:rFonts w:ascii="Verdana" w:hAnsi="Verdana"/>
          <w:sz w:val="20"/>
          <w:szCs w:val="20"/>
        </w:rPr>
        <w:t xml:space="preserve">και ως εκ τούτου συμβάλλουν σημαντικά </w:t>
      </w:r>
      <w:r w:rsidRPr="00FC18D0">
        <w:rPr>
          <w:rFonts w:ascii="Verdana" w:hAnsi="Verdana"/>
          <w:sz w:val="20"/>
          <w:szCs w:val="20"/>
        </w:rPr>
        <w:t>στην επίτευξη του στόχου για κάλυψη του προϋπολογισμού του Άξονα</w:t>
      </w:r>
      <w:r>
        <w:rPr>
          <w:rFonts w:ascii="Verdana" w:hAnsi="Verdana"/>
          <w:sz w:val="20"/>
          <w:szCs w:val="20"/>
        </w:rPr>
        <w:t xml:space="preserve"> με δείκτες του πλαισίου επίδοσης</w:t>
      </w:r>
      <w:r w:rsidRPr="00FC18D0">
        <w:rPr>
          <w:rFonts w:ascii="Verdana" w:hAnsi="Verdana"/>
          <w:sz w:val="20"/>
          <w:szCs w:val="20"/>
        </w:rPr>
        <w:t xml:space="preserve">, κατά </w:t>
      </w:r>
      <w:r>
        <w:rPr>
          <w:rFonts w:ascii="Verdana" w:hAnsi="Verdana"/>
          <w:sz w:val="20"/>
          <w:szCs w:val="20"/>
        </w:rPr>
        <w:t xml:space="preserve">τουλάχιστον </w:t>
      </w:r>
      <w:r w:rsidRPr="00FC18D0">
        <w:rPr>
          <w:rFonts w:ascii="Verdana" w:hAnsi="Verdana"/>
          <w:sz w:val="20"/>
          <w:szCs w:val="20"/>
        </w:rPr>
        <w:t>50%.</w:t>
      </w:r>
      <w:r>
        <w:rPr>
          <w:rFonts w:ascii="Verdana" w:hAnsi="Verdana"/>
          <w:sz w:val="20"/>
          <w:szCs w:val="20"/>
        </w:rPr>
        <w:t xml:space="preserve"> Η δεύτερη παράμετρος αναφέρεται στο προχωρημένο επίπεδο ωριμότητας των πράξεων </w:t>
      </w:r>
      <w:r w:rsidR="008245A1">
        <w:rPr>
          <w:rFonts w:ascii="Verdana" w:hAnsi="Verdana"/>
          <w:sz w:val="20"/>
          <w:szCs w:val="20"/>
        </w:rPr>
        <w:t>που</w:t>
      </w:r>
      <w:r>
        <w:rPr>
          <w:rFonts w:ascii="Verdana" w:hAnsi="Verdana"/>
          <w:sz w:val="20"/>
          <w:szCs w:val="20"/>
        </w:rPr>
        <w:t xml:space="preserve"> αφορούν στην ενίσχυση λειτουργουσών Τοπικών Ομάδων Υγείας στην Περιφέρεια. </w:t>
      </w:r>
    </w:p>
    <w:p w:rsidR="00103E5F" w:rsidRDefault="00103E5F" w:rsidP="009D4127">
      <w:pPr>
        <w:spacing w:line="360" w:lineRule="auto"/>
        <w:jc w:val="both"/>
        <w:rPr>
          <w:ins w:id="1000" w:author="g1" w:date="2021-06-17T23:31:00Z"/>
          <w:rFonts w:ascii="Verdana" w:hAnsi="Verdana"/>
          <w:sz w:val="20"/>
          <w:szCs w:val="20"/>
        </w:rPr>
      </w:pPr>
    </w:p>
    <w:p w:rsidR="00883169" w:rsidRDefault="00883169" w:rsidP="00883169">
      <w:pPr>
        <w:tabs>
          <w:tab w:val="left" w:pos="364"/>
        </w:tabs>
        <w:spacing w:line="360" w:lineRule="auto"/>
        <w:ind w:left="360" w:hanging="360"/>
        <w:jc w:val="both"/>
        <w:rPr>
          <w:ins w:id="1001" w:author="g1" w:date="2021-06-17T23:31:00Z"/>
          <w:rFonts w:ascii="Verdana" w:hAnsi="Verdana"/>
          <w:b/>
          <w:sz w:val="20"/>
          <w:szCs w:val="20"/>
          <w:u w:val="single"/>
        </w:rPr>
      </w:pPr>
      <w:ins w:id="1002" w:author="g1" w:date="2021-06-17T23:31:00Z">
        <w:r>
          <w:rPr>
            <w:rFonts w:ascii="Verdana" w:hAnsi="Verdana"/>
            <w:b/>
            <w:sz w:val="20"/>
            <w:szCs w:val="20"/>
          </w:rPr>
          <w:t>5</w:t>
        </w:r>
        <w:r w:rsidRPr="00DE202F">
          <w:rPr>
            <w:rFonts w:ascii="Verdana" w:hAnsi="Verdana"/>
            <w:b/>
            <w:sz w:val="20"/>
            <w:szCs w:val="20"/>
          </w:rPr>
          <w:t>.</w:t>
        </w:r>
        <w:r>
          <w:rPr>
            <w:rFonts w:ascii="Verdana" w:hAnsi="Verdana"/>
            <w:b/>
            <w:sz w:val="20"/>
            <w:szCs w:val="20"/>
          </w:rPr>
          <w:tab/>
        </w:r>
        <w:r w:rsidRPr="00DE202F">
          <w:rPr>
            <w:rFonts w:ascii="Verdana" w:hAnsi="Verdana"/>
            <w:b/>
            <w:sz w:val="20"/>
            <w:szCs w:val="20"/>
            <w:u w:val="single"/>
          </w:rPr>
          <w:t>Δείκτης</w:t>
        </w:r>
        <w:r>
          <w:rPr>
            <w:rFonts w:ascii="Verdana" w:hAnsi="Verdana"/>
            <w:b/>
            <w:sz w:val="20"/>
            <w:szCs w:val="20"/>
            <w:u w:val="single"/>
          </w:rPr>
          <w:t xml:space="preserve">: </w:t>
        </w:r>
        <w:r w:rsidRPr="00883169">
          <w:rPr>
            <w:rFonts w:ascii="Verdana" w:hAnsi="Verdana"/>
            <w:b/>
            <w:sz w:val="20"/>
            <w:szCs w:val="20"/>
            <w:u w:val="single"/>
          </w:rPr>
          <w:t>Αριθμός δομών/φορέων που υποστηρίζονται για την αντιμετώπιση των συνεπειών της πανδημίας COVID-19</w:t>
        </w:r>
        <w:r>
          <w:rPr>
            <w:rFonts w:ascii="Verdana" w:hAnsi="Verdana"/>
            <w:b/>
            <w:sz w:val="20"/>
            <w:szCs w:val="20"/>
          </w:rPr>
          <w:t xml:space="preserve"> </w:t>
        </w:r>
        <w:r w:rsidRPr="00DC4EBC">
          <w:rPr>
            <w:rFonts w:ascii="Verdana" w:hAnsi="Verdana"/>
            <w:sz w:val="20"/>
            <w:szCs w:val="20"/>
          </w:rPr>
          <w:t>με κωδικό</w:t>
        </w:r>
        <w:r>
          <w:rPr>
            <w:rFonts w:ascii="Verdana" w:hAnsi="Verdana"/>
            <w:sz w:val="20"/>
            <w:szCs w:val="20"/>
          </w:rPr>
          <w:t xml:space="preserve"> </w:t>
        </w:r>
        <w:r w:rsidRPr="00883169">
          <w:rPr>
            <w:rFonts w:ascii="Verdana" w:hAnsi="Verdana"/>
            <w:sz w:val="20"/>
            <w:szCs w:val="20"/>
          </w:rPr>
          <w:t>CV33</w:t>
        </w:r>
        <w:r w:rsidRPr="00E50E17">
          <w:rPr>
            <w:rFonts w:ascii="Verdana" w:hAnsi="Verdana"/>
            <w:sz w:val="20"/>
            <w:szCs w:val="20"/>
          </w:rPr>
          <w:t>.</w:t>
        </w:r>
        <w:r>
          <w:rPr>
            <w:rFonts w:ascii="Verdana" w:hAnsi="Verdana"/>
            <w:b/>
            <w:sz w:val="20"/>
            <w:szCs w:val="20"/>
            <w:u w:val="single"/>
          </w:rPr>
          <w:t xml:space="preserve"> </w:t>
        </w:r>
        <w:r w:rsidRPr="00DE202F">
          <w:rPr>
            <w:rFonts w:ascii="Verdana" w:hAnsi="Verdana"/>
            <w:b/>
            <w:sz w:val="20"/>
            <w:szCs w:val="20"/>
            <w:u w:val="single"/>
          </w:rPr>
          <w:t xml:space="preserve"> </w:t>
        </w:r>
      </w:ins>
    </w:p>
    <w:p w:rsidR="006A446F" w:rsidRDefault="00883169" w:rsidP="00883169">
      <w:pPr>
        <w:spacing w:line="360" w:lineRule="auto"/>
        <w:jc w:val="both"/>
        <w:rPr>
          <w:ins w:id="1003" w:author="g1" w:date="2021-06-17T23:40:00Z"/>
          <w:rFonts w:ascii="Verdana" w:hAnsi="Verdana"/>
          <w:sz w:val="20"/>
          <w:szCs w:val="20"/>
        </w:rPr>
      </w:pPr>
      <w:ins w:id="1004" w:author="g1" w:date="2021-06-17T23:36:00Z">
        <w:r w:rsidRPr="00936251">
          <w:rPr>
            <w:rFonts w:ascii="Verdana" w:hAnsi="Verdana"/>
            <w:sz w:val="20"/>
            <w:szCs w:val="20"/>
          </w:rPr>
          <w:t xml:space="preserve">Ο συγκεκριμένος δείκτης επελέγη να συμμετάσχει στο Πλαίσιο Επίδοσης, </w:t>
        </w:r>
      </w:ins>
      <w:ins w:id="1005" w:author="g1" w:date="2021-06-17T23:39:00Z">
        <w:r w:rsidRPr="00936251">
          <w:rPr>
            <w:rFonts w:ascii="Verdana" w:hAnsi="Verdana"/>
            <w:sz w:val="20"/>
            <w:szCs w:val="20"/>
          </w:rPr>
          <w:t>κατά την παρούσα 6</w:t>
        </w:r>
        <w:r w:rsidRPr="004D552D">
          <w:rPr>
            <w:rFonts w:ascii="Verdana" w:hAnsi="Verdana"/>
            <w:sz w:val="20"/>
            <w:szCs w:val="20"/>
            <w:vertAlign w:val="superscript"/>
            <w:rPrChange w:id="1006" w:author="g1" w:date="2021-06-18T11:27:00Z">
              <w:rPr>
                <w:rFonts w:ascii="Verdana" w:hAnsi="Verdana"/>
                <w:sz w:val="20"/>
                <w:szCs w:val="20"/>
              </w:rPr>
            </w:rPrChange>
          </w:rPr>
          <w:t>η</w:t>
        </w:r>
        <w:r w:rsidRPr="00936251">
          <w:rPr>
            <w:rFonts w:ascii="Verdana" w:hAnsi="Verdana"/>
            <w:sz w:val="20"/>
            <w:szCs w:val="20"/>
          </w:rPr>
          <w:t xml:space="preserve"> Αναθεώρηση του ΕΠ, </w:t>
        </w:r>
      </w:ins>
      <w:ins w:id="1007" w:author="g1" w:date="2021-06-17T23:40:00Z">
        <w:r w:rsidRPr="00936251">
          <w:rPr>
            <w:rFonts w:ascii="Verdana" w:hAnsi="Verdana"/>
            <w:sz w:val="20"/>
            <w:szCs w:val="20"/>
          </w:rPr>
          <w:t xml:space="preserve">προκειμένου να διασφαλισθεί </w:t>
        </w:r>
        <w:r w:rsidR="006A446F" w:rsidRPr="00936251">
          <w:rPr>
            <w:rFonts w:ascii="Verdana" w:hAnsi="Verdana"/>
            <w:sz w:val="20"/>
            <w:szCs w:val="20"/>
          </w:rPr>
          <w:t xml:space="preserve">η κάλυψη του προϋπολογισμού του Άξονα με δείκτες του πλαισίου </w:t>
        </w:r>
        <w:r w:rsidR="009103D0">
          <w:rPr>
            <w:rFonts w:ascii="Verdana" w:hAnsi="Verdana"/>
            <w:sz w:val="20"/>
            <w:szCs w:val="20"/>
          </w:rPr>
          <w:t>επίδοσης, κατά τουλάχιστον 50%</w:t>
        </w:r>
      </w:ins>
      <w:ins w:id="1008" w:author="g1" w:date="2021-06-21T16:28:00Z">
        <w:r w:rsidR="009103D0">
          <w:rPr>
            <w:rFonts w:ascii="Verdana" w:hAnsi="Verdana"/>
            <w:sz w:val="20"/>
            <w:szCs w:val="20"/>
          </w:rPr>
          <w:t>, λόγω του ιδιαίτερα υψηλού προ</w:t>
        </w:r>
      </w:ins>
      <w:ins w:id="1009" w:author="g1" w:date="2021-06-21T16:29:00Z">
        <w:r w:rsidR="009103D0">
          <w:rPr>
            <w:rFonts w:ascii="Verdana" w:hAnsi="Verdana"/>
            <w:sz w:val="20"/>
            <w:szCs w:val="20"/>
          </w:rPr>
          <w:t xml:space="preserve">ϋπολογισμού των αντίστοιχων δράσεων που εντάχθηκαν και υλοποιούνται στον ΑΠ2Α </w:t>
        </w:r>
      </w:ins>
      <w:ins w:id="1010" w:author="g1" w:date="2021-06-17T23:42:00Z">
        <w:r w:rsidR="006A446F" w:rsidRPr="004D552D">
          <w:rPr>
            <w:rFonts w:ascii="Verdana" w:hAnsi="Verdana"/>
            <w:sz w:val="20"/>
            <w:szCs w:val="20"/>
          </w:rPr>
          <w:t>(</w:t>
        </w:r>
      </w:ins>
      <w:ins w:id="1011" w:author="g1" w:date="2021-06-17T23:43:00Z">
        <w:r w:rsidR="006A446F" w:rsidRPr="004D552D">
          <w:rPr>
            <w:rFonts w:ascii="Verdana" w:hAnsi="Verdana"/>
            <w:sz w:val="20"/>
            <w:szCs w:val="20"/>
          </w:rPr>
          <w:t>37,7% του προϋπολογισμού του ΑΠ και 47,5% του συνολικού προϋπολογισμού των Επενδυτικών Προτεραιοτήτων και Κατηγοριών Παρέμβασης που αντιστοιχεί σε δείκτες του Πλαισίου Επίδοσης)</w:t>
        </w:r>
      </w:ins>
      <w:ins w:id="1012" w:author="g1" w:date="2021-06-21T16:29:00Z">
        <w:r w:rsidR="009103D0">
          <w:rPr>
            <w:rFonts w:ascii="Verdana" w:hAnsi="Verdana"/>
            <w:sz w:val="20"/>
            <w:szCs w:val="20"/>
          </w:rPr>
          <w:t>. Επιπρόσθετα, η χρ</w:t>
        </w:r>
      </w:ins>
      <w:ins w:id="1013" w:author="g1" w:date="2021-06-21T16:30:00Z">
        <w:r w:rsidR="009103D0">
          <w:rPr>
            <w:rFonts w:ascii="Verdana" w:hAnsi="Verdana"/>
            <w:sz w:val="20"/>
            <w:szCs w:val="20"/>
          </w:rPr>
          <w:t>ήση αυτού του δείκτη</w:t>
        </w:r>
      </w:ins>
      <w:ins w:id="1014" w:author="g1" w:date="2021-06-17T23:44:00Z">
        <w:r w:rsidR="006A446F" w:rsidRPr="004D552D">
          <w:rPr>
            <w:rFonts w:ascii="Verdana" w:hAnsi="Verdana"/>
            <w:sz w:val="20"/>
            <w:szCs w:val="20"/>
          </w:rPr>
          <w:t xml:space="preserve"> εκφράζ</w:t>
        </w:r>
      </w:ins>
      <w:ins w:id="1015" w:author="g1" w:date="2021-06-21T16:30:00Z">
        <w:r w:rsidR="009103D0">
          <w:rPr>
            <w:rFonts w:ascii="Verdana" w:hAnsi="Verdana"/>
            <w:sz w:val="20"/>
            <w:szCs w:val="20"/>
          </w:rPr>
          <w:t>ει εν πολλοίς</w:t>
        </w:r>
      </w:ins>
      <w:ins w:id="1016" w:author="g1" w:date="2021-06-17T23:44:00Z">
        <w:r w:rsidR="006A446F" w:rsidRPr="004D552D">
          <w:rPr>
            <w:rFonts w:ascii="Verdana" w:hAnsi="Verdana"/>
            <w:sz w:val="20"/>
            <w:szCs w:val="20"/>
          </w:rPr>
          <w:t xml:space="preserve"> και την κατεύθυνση των συνολικών επιλογών της παρο</w:t>
        </w:r>
      </w:ins>
      <w:ins w:id="1017" w:author="g1" w:date="2021-06-17T23:45:00Z">
        <w:r w:rsidR="006A446F" w:rsidRPr="004D552D">
          <w:rPr>
            <w:rFonts w:ascii="Verdana" w:hAnsi="Verdana"/>
            <w:sz w:val="20"/>
            <w:szCs w:val="20"/>
          </w:rPr>
          <w:t>ύσας Αναθεώρησης.</w:t>
        </w:r>
      </w:ins>
    </w:p>
    <w:p w:rsidR="006A446F" w:rsidRDefault="006A446F" w:rsidP="00883169">
      <w:pPr>
        <w:spacing w:line="360" w:lineRule="auto"/>
        <w:jc w:val="both"/>
        <w:rPr>
          <w:ins w:id="1018" w:author="g1" w:date="2021-06-17T23:40:00Z"/>
          <w:rFonts w:ascii="Verdana" w:hAnsi="Verdana"/>
          <w:sz w:val="20"/>
          <w:szCs w:val="20"/>
        </w:rPr>
      </w:pPr>
    </w:p>
    <w:p w:rsidR="00883169" w:rsidDel="006A446F" w:rsidRDefault="00883169" w:rsidP="009D4127">
      <w:pPr>
        <w:spacing w:line="360" w:lineRule="auto"/>
        <w:jc w:val="both"/>
        <w:rPr>
          <w:del w:id="1019" w:author="g1" w:date="2021-06-17T23:43:00Z"/>
          <w:rFonts w:ascii="Verdana" w:hAnsi="Verdana"/>
          <w:sz w:val="20"/>
          <w:szCs w:val="20"/>
        </w:rPr>
      </w:pPr>
    </w:p>
    <w:p w:rsidR="00940C13" w:rsidDel="006A446F" w:rsidRDefault="00940C13" w:rsidP="009D4127">
      <w:pPr>
        <w:spacing w:line="360" w:lineRule="auto"/>
        <w:jc w:val="both"/>
        <w:rPr>
          <w:del w:id="1020" w:author="g1" w:date="2021-06-17T23:43:00Z"/>
          <w:rFonts w:ascii="Verdana" w:hAnsi="Verdana"/>
          <w:sz w:val="20"/>
          <w:szCs w:val="20"/>
        </w:rPr>
      </w:pPr>
    </w:p>
    <w:p w:rsidR="00940C13" w:rsidDel="006A446F" w:rsidRDefault="00940C13" w:rsidP="009D4127">
      <w:pPr>
        <w:spacing w:line="360" w:lineRule="auto"/>
        <w:jc w:val="both"/>
        <w:rPr>
          <w:del w:id="1021" w:author="g1" w:date="2021-06-17T23:43:00Z"/>
          <w:rFonts w:ascii="Verdana" w:hAnsi="Verdana"/>
          <w:sz w:val="20"/>
          <w:szCs w:val="20"/>
        </w:rPr>
      </w:pPr>
    </w:p>
    <w:p w:rsidR="00940C13" w:rsidRDefault="00940C13" w:rsidP="009D4127">
      <w:pPr>
        <w:spacing w:line="360" w:lineRule="auto"/>
        <w:jc w:val="both"/>
        <w:rPr>
          <w:rFonts w:ascii="Verdana" w:hAnsi="Verdana"/>
          <w:sz w:val="20"/>
          <w:szCs w:val="20"/>
        </w:rPr>
      </w:pPr>
    </w:p>
    <w:p w:rsidR="009D4127" w:rsidRPr="002A4B67" w:rsidRDefault="00DA6358" w:rsidP="009D4127">
      <w:pPr>
        <w:spacing w:line="360" w:lineRule="auto"/>
        <w:ind w:left="360" w:hanging="360"/>
        <w:jc w:val="both"/>
        <w:rPr>
          <w:rFonts w:ascii="Verdana" w:hAnsi="Verdana"/>
          <w:sz w:val="20"/>
          <w:szCs w:val="20"/>
          <w:u w:val="single"/>
        </w:rPr>
      </w:pPr>
      <w:del w:id="1022" w:author="g1" w:date="2021-06-17T23:32:00Z">
        <w:r w:rsidDel="00883169">
          <w:rPr>
            <w:rFonts w:ascii="Verdana" w:hAnsi="Verdana"/>
            <w:b/>
            <w:sz w:val="20"/>
            <w:szCs w:val="20"/>
          </w:rPr>
          <w:delText>5</w:delText>
        </w:r>
      </w:del>
      <w:ins w:id="1023" w:author="g1" w:date="2021-06-17T23:32:00Z">
        <w:r w:rsidR="00883169">
          <w:rPr>
            <w:rFonts w:ascii="Verdana" w:hAnsi="Verdana"/>
            <w:b/>
            <w:sz w:val="20"/>
            <w:szCs w:val="20"/>
          </w:rPr>
          <w:t>6</w:t>
        </w:r>
      </w:ins>
      <w:r w:rsidR="009D4127" w:rsidRPr="002A4B67">
        <w:rPr>
          <w:rFonts w:ascii="Verdana" w:hAnsi="Verdana"/>
          <w:b/>
          <w:sz w:val="20"/>
          <w:szCs w:val="20"/>
        </w:rPr>
        <w:t>.</w:t>
      </w:r>
      <w:r w:rsidR="009D4127" w:rsidRPr="002A4B67">
        <w:rPr>
          <w:rFonts w:ascii="Verdana" w:hAnsi="Verdana"/>
          <w:b/>
          <w:sz w:val="20"/>
          <w:szCs w:val="20"/>
        </w:rPr>
        <w:tab/>
      </w:r>
      <w:r w:rsidR="009D4127" w:rsidRPr="009C2A5A">
        <w:rPr>
          <w:rFonts w:ascii="Verdana" w:hAnsi="Verdana"/>
          <w:b/>
          <w:sz w:val="20"/>
          <w:szCs w:val="20"/>
          <w:u w:val="single"/>
        </w:rPr>
        <w:t>Δείκτης</w:t>
      </w:r>
      <w:r w:rsidR="009D4127" w:rsidRPr="00883169">
        <w:rPr>
          <w:rFonts w:ascii="Verdana" w:hAnsi="Verdana"/>
          <w:b/>
          <w:sz w:val="20"/>
          <w:szCs w:val="20"/>
          <w:u w:val="single"/>
          <w:rPrChange w:id="1024" w:author="g1" w:date="2021-06-17T23:32:00Z">
            <w:rPr>
              <w:rFonts w:ascii="Verdana" w:hAnsi="Verdana"/>
              <w:b/>
              <w:sz w:val="20"/>
              <w:szCs w:val="20"/>
            </w:rPr>
          </w:rPrChange>
        </w:rPr>
        <w:t>: «Ποσό πιστοποιημένων Δαπανών»,</w:t>
      </w:r>
      <w:r w:rsidR="009D4127" w:rsidRPr="002A4B67">
        <w:rPr>
          <w:rFonts w:ascii="Verdana" w:hAnsi="Verdana"/>
          <w:sz w:val="20"/>
          <w:szCs w:val="20"/>
        </w:rPr>
        <w:t xml:space="preserve"> με κωδικό </w:t>
      </w:r>
      <w:r w:rsidR="009D4127" w:rsidRPr="002A4B67">
        <w:rPr>
          <w:rFonts w:ascii="Verdana" w:hAnsi="Verdana"/>
          <w:sz w:val="20"/>
          <w:szCs w:val="20"/>
          <w:lang w:val="en-US"/>
        </w:rPr>
        <w:t>F</w:t>
      </w:r>
      <w:r w:rsidR="009D4127" w:rsidRPr="002A4B67">
        <w:rPr>
          <w:rFonts w:ascii="Verdana" w:hAnsi="Verdana"/>
          <w:sz w:val="20"/>
          <w:szCs w:val="20"/>
        </w:rPr>
        <w:t>100.</w:t>
      </w:r>
    </w:p>
    <w:p w:rsidR="009D4127" w:rsidRPr="00FC18D0" w:rsidRDefault="009D4127" w:rsidP="009D4127">
      <w:pPr>
        <w:spacing w:line="360" w:lineRule="auto"/>
        <w:jc w:val="both"/>
        <w:rPr>
          <w:rFonts w:ascii="Verdana" w:hAnsi="Verdana"/>
          <w:sz w:val="20"/>
          <w:szCs w:val="20"/>
        </w:rPr>
      </w:pPr>
      <w:r w:rsidRPr="00FC18D0">
        <w:rPr>
          <w:rFonts w:ascii="Verdana" w:hAnsi="Verdana"/>
          <w:sz w:val="20"/>
          <w:szCs w:val="20"/>
        </w:rPr>
        <w:t>Ο συγκεκριμένος δείκτης, είναι από τους πλέον αξιόπιστους και αναμφισβήτητους δείκτες της αποτελεσματικής υλοποίησης του οικονομικού αντικειμένου του Άξονα Προτεραιότητας, με δεδομένο ότι οι δαπάνες έχουν πιστοποιηθεί από τα αρμόδια όργανα και αρχές του συστήματος διαχείρισης και ελέγχου του Προγράμματος.</w:t>
      </w:r>
    </w:p>
    <w:p w:rsidR="009D4127" w:rsidRDefault="009D4127" w:rsidP="009D4127">
      <w:pPr>
        <w:spacing w:line="360" w:lineRule="auto"/>
        <w:jc w:val="both"/>
        <w:rPr>
          <w:rFonts w:ascii="Verdana" w:hAnsi="Verdana"/>
          <w:b/>
          <w:sz w:val="20"/>
          <w:szCs w:val="20"/>
          <w:u w:val="single"/>
        </w:rPr>
      </w:pPr>
    </w:p>
    <w:p w:rsidR="009D4127" w:rsidRDefault="009D4127" w:rsidP="009D4127">
      <w:pPr>
        <w:spacing w:line="360" w:lineRule="auto"/>
        <w:jc w:val="both"/>
        <w:rPr>
          <w:rFonts w:ascii="Verdana" w:hAnsi="Verdana"/>
          <w:b/>
          <w:sz w:val="20"/>
          <w:szCs w:val="20"/>
          <w:u w:val="single"/>
        </w:rPr>
      </w:pPr>
    </w:p>
    <w:p w:rsidR="009D4127" w:rsidRPr="002A4B67" w:rsidRDefault="009D4127" w:rsidP="009D4127">
      <w:pPr>
        <w:spacing w:line="360" w:lineRule="auto"/>
        <w:jc w:val="both"/>
        <w:rPr>
          <w:rFonts w:ascii="Verdana" w:hAnsi="Verdana"/>
          <w:sz w:val="20"/>
          <w:szCs w:val="20"/>
        </w:rPr>
      </w:pPr>
      <w:r w:rsidRPr="002A4B67">
        <w:rPr>
          <w:rFonts w:ascii="Verdana" w:hAnsi="Verdana"/>
          <w:b/>
          <w:sz w:val="20"/>
          <w:szCs w:val="20"/>
          <w:u w:val="single"/>
        </w:rPr>
        <w:t>Άξονας Προτεραιότητας 2Β</w:t>
      </w:r>
      <w:r w:rsidRPr="00FC18D0">
        <w:rPr>
          <w:rFonts w:ascii="Verdana" w:hAnsi="Verdana"/>
          <w:b/>
          <w:sz w:val="20"/>
          <w:szCs w:val="20"/>
        </w:rPr>
        <w:t xml:space="preserve">: </w:t>
      </w:r>
      <w:r w:rsidRPr="002A4B67">
        <w:rPr>
          <w:rFonts w:ascii="Verdana" w:hAnsi="Verdana"/>
          <w:sz w:val="20"/>
          <w:szCs w:val="20"/>
        </w:rPr>
        <w:t>«Υποδομές υποστήριξης ανθρώπινου δυναμικού»</w:t>
      </w:r>
      <w:r>
        <w:rPr>
          <w:rFonts w:ascii="Verdana" w:hAnsi="Verdana"/>
          <w:sz w:val="20"/>
          <w:szCs w:val="20"/>
        </w:rPr>
        <w:t>.</w:t>
      </w:r>
    </w:p>
    <w:p w:rsidR="009D4127" w:rsidRDefault="009D4127" w:rsidP="009D4127">
      <w:pPr>
        <w:spacing w:line="360" w:lineRule="auto"/>
        <w:jc w:val="both"/>
        <w:rPr>
          <w:rFonts w:ascii="Verdana" w:hAnsi="Verdana"/>
          <w:b/>
          <w:sz w:val="20"/>
          <w:szCs w:val="20"/>
        </w:rPr>
      </w:pPr>
    </w:p>
    <w:p w:rsidR="009D4127" w:rsidRPr="00F14306" w:rsidRDefault="009D4127" w:rsidP="009D4127">
      <w:pPr>
        <w:spacing w:line="360" w:lineRule="auto"/>
        <w:ind w:left="360" w:hanging="360"/>
        <w:jc w:val="both"/>
        <w:rPr>
          <w:rFonts w:ascii="Verdana" w:hAnsi="Verdana"/>
          <w:color w:val="000000"/>
          <w:sz w:val="20"/>
          <w:szCs w:val="20"/>
          <w:u w:val="single"/>
        </w:rPr>
      </w:pPr>
      <w:r w:rsidRPr="00F14306">
        <w:rPr>
          <w:rFonts w:ascii="Verdana" w:hAnsi="Verdana"/>
          <w:b/>
          <w:color w:val="000000"/>
          <w:sz w:val="20"/>
          <w:szCs w:val="20"/>
        </w:rPr>
        <w:t>1.</w:t>
      </w:r>
      <w:r w:rsidRPr="00F14306">
        <w:rPr>
          <w:rFonts w:ascii="Verdana" w:hAnsi="Verdana"/>
          <w:b/>
          <w:color w:val="000000"/>
          <w:sz w:val="20"/>
          <w:szCs w:val="20"/>
        </w:rPr>
        <w:tab/>
      </w:r>
      <w:r w:rsidRPr="00F14306">
        <w:rPr>
          <w:rFonts w:ascii="Verdana" w:hAnsi="Verdana"/>
          <w:b/>
          <w:color w:val="000000"/>
          <w:sz w:val="20"/>
          <w:szCs w:val="20"/>
          <w:u w:val="single"/>
        </w:rPr>
        <w:t>Δείκτης</w:t>
      </w:r>
      <w:r w:rsidRPr="00F14306">
        <w:rPr>
          <w:rFonts w:ascii="Verdana" w:hAnsi="Verdana"/>
          <w:b/>
          <w:color w:val="000000"/>
          <w:sz w:val="20"/>
          <w:szCs w:val="20"/>
        </w:rPr>
        <w:t>: «Πληθυσμός που καλύπτεται από βελτιωμένες υπηρεσίες υγείας»</w:t>
      </w:r>
      <w:r w:rsidRPr="00F14306">
        <w:rPr>
          <w:rFonts w:ascii="Verdana" w:hAnsi="Verdana"/>
          <w:color w:val="000000"/>
          <w:sz w:val="20"/>
          <w:szCs w:val="20"/>
        </w:rPr>
        <w:t xml:space="preserve">. </w:t>
      </w:r>
      <w:r w:rsidRPr="00F14306">
        <w:rPr>
          <w:rFonts w:ascii="Verdana" w:hAnsi="Verdana"/>
          <w:sz w:val="20"/>
          <w:szCs w:val="20"/>
        </w:rPr>
        <w:t xml:space="preserve">Δείκτης Εκροών, με </w:t>
      </w:r>
      <w:r w:rsidRPr="00F14306">
        <w:rPr>
          <w:rFonts w:ascii="Verdana" w:hAnsi="Verdana"/>
          <w:color w:val="000000"/>
          <w:sz w:val="20"/>
          <w:szCs w:val="20"/>
        </w:rPr>
        <w:t xml:space="preserve">κωδικό </w:t>
      </w:r>
      <w:r w:rsidRPr="00F14306">
        <w:rPr>
          <w:rFonts w:ascii="Verdana" w:hAnsi="Verdana"/>
          <w:color w:val="000000"/>
          <w:sz w:val="20"/>
          <w:szCs w:val="20"/>
          <w:lang w:val="en-US"/>
        </w:rPr>
        <w:t>CO</w:t>
      </w:r>
      <w:r w:rsidRPr="00F14306">
        <w:rPr>
          <w:rFonts w:ascii="Verdana" w:hAnsi="Verdana"/>
          <w:color w:val="000000"/>
          <w:sz w:val="20"/>
          <w:szCs w:val="20"/>
        </w:rPr>
        <w:t>36.</w:t>
      </w:r>
    </w:p>
    <w:p w:rsidR="009D4127" w:rsidRPr="00FC18D0" w:rsidRDefault="009D4127" w:rsidP="009D4127">
      <w:pPr>
        <w:spacing w:line="360" w:lineRule="auto"/>
        <w:jc w:val="both"/>
        <w:rPr>
          <w:rFonts w:ascii="Verdana" w:hAnsi="Verdana"/>
          <w:sz w:val="20"/>
          <w:szCs w:val="20"/>
        </w:rPr>
      </w:pPr>
      <w:r w:rsidRPr="00FC18D0">
        <w:rPr>
          <w:rFonts w:ascii="Verdana" w:hAnsi="Verdana"/>
          <w:sz w:val="20"/>
          <w:szCs w:val="20"/>
        </w:rPr>
        <w:t xml:space="preserve">Ο συγκεκριμένος δείκτης, πέραν του ότι είναι κοινός δείκτης εκροών για το ΕΤΠΑ, επιλέχθηκε με βασικό κριτήριο ότι, αφ’ ενός προσδιορίζεται από πράξεις οι οποίες δεσμεύουν το </w:t>
      </w:r>
      <w:del w:id="1025" w:author="g1" w:date="2021-06-17T23:46:00Z">
        <w:r w:rsidR="00AF2356" w:rsidDel="006A446F">
          <w:rPr>
            <w:rFonts w:ascii="Verdana" w:hAnsi="Verdana"/>
            <w:sz w:val="20"/>
            <w:szCs w:val="20"/>
          </w:rPr>
          <w:delText>19,6</w:delText>
        </w:r>
      </w:del>
      <w:ins w:id="1026" w:author="g1" w:date="2021-06-17T23:46:00Z">
        <w:r w:rsidR="006A446F">
          <w:rPr>
            <w:rFonts w:ascii="Verdana" w:hAnsi="Verdana"/>
            <w:sz w:val="20"/>
            <w:szCs w:val="20"/>
          </w:rPr>
          <w:t>24,15</w:t>
        </w:r>
      </w:ins>
      <w:r w:rsidRPr="00FC18D0">
        <w:rPr>
          <w:rFonts w:ascii="Verdana" w:hAnsi="Verdana"/>
          <w:sz w:val="20"/>
          <w:szCs w:val="20"/>
        </w:rPr>
        <w:t>% του προϋπολογισμού του Άξονα Προτεραιότητας</w:t>
      </w:r>
      <w:r>
        <w:rPr>
          <w:rFonts w:ascii="Verdana" w:hAnsi="Verdana"/>
          <w:sz w:val="20"/>
          <w:szCs w:val="20"/>
        </w:rPr>
        <w:t>,</w:t>
      </w:r>
      <w:r w:rsidRPr="00FC18D0">
        <w:rPr>
          <w:rFonts w:ascii="Verdana" w:hAnsi="Verdana"/>
          <w:sz w:val="20"/>
          <w:szCs w:val="20"/>
        </w:rPr>
        <w:t xml:space="preserve"> αφ’ ετέρου και κατ’ ακολουθία</w:t>
      </w:r>
      <w:r>
        <w:rPr>
          <w:rFonts w:ascii="Verdana" w:hAnsi="Verdana"/>
          <w:sz w:val="20"/>
          <w:szCs w:val="20"/>
        </w:rPr>
        <w:t>,</w:t>
      </w:r>
      <w:r w:rsidRPr="00FC18D0">
        <w:rPr>
          <w:rFonts w:ascii="Verdana" w:hAnsi="Verdana"/>
          <w:sz w:val="20"/>
          <w:szCs w:val="20"/>
        </w:rPr>
        <w:t xml:space="preserve"> προσδιορίζει και ανταποκρίνεται σε έναν από τους βασικούς στόχους του Άξονα Προτεραιότητας</w:t>
      </w:r>
      <w:r>
        <w:rPr>
          <w:rFonts w:ascii="Verdana" w:hAnsi="Verdana"/>
          <w:sz w:val="20"/>
          <w:szCs w:val="20"/>
        </w:rPr>
        <w:t>,</w:t>
      </w:r>
      <w:r w:rsidRPr="00FC18D0">
        <w:rPr>
          <w:rFonts w:ascii="Verdana" w:hAnsi="Verdana"/>
          <w:sz w:val="20"/>
          <w:szCs w:val="20"/>
        </w:rPr>
        <w:t xml:space="preserve"> για αντιμετώπιση των αρνητικών επιπτώσεων της οικονομικής κρίσης στον κοινωνικοοικονομικό ιστό της Περιφέρειας και για βελτίωση των παρεχόμενων υπηρεσιών.</w:t>
      </w:r>
    </w:p>
    <w:p w:rsidR="009D4127" w:rsidRPr="00FC18D0" w:rsidRDefault="009D4127" w:rsidP="009D4127">
      <w:pPr>
        <w:spacing w:line="360" w:lineRule="auto"/>
        <w:jc w:val="both"/>
        <w:rPr>
          <w:rFonts w:ascii="Verdana" w:hAnsi="Verdana"/>
          <w:sz w:val="20"/>
          <w:szCs w:val="20"/>
        </w:rPr>
      </w:pPr>
      <w:r w:rsidRPr="00FC18D0">
        <w:rPr>
          <w:rFonts w:ascii="Verdana" w:hAnsi="Verdana"/>
          <w:sz w:val="20"/>
          <w:szCs w:val="20"/>
        </w:rPr>
        <w:t xml:space="preserve">Με βάση δε, το ποσό του προϋπολογισμού </w:t>
      </w:r>
      <w:r w:rsidR="002571DD">
        <w:rPr>
          <w:rFonts w:ascii="Verdana" w:hAnsi="Verdana"/>
          <w:sz w:val="20"/>
          <w:szCs w:val="20"/>
        </w:rPr>
        <w:t>της Κατηγορίας Παρέμβασης που αντιστοιχεί</w:t>
      </w:r>
      <w:r w:rsidRPr="00FC18D0">
        <w:rPr>
          <w:rFonts w:ascii="Verdana" w:hAnsi="Verdana"/>
          <w:sz w:val="20"/>
          <w:szCs w:val="20"/>
        </w:rPr>
        <w:t xml:space="preserve"> στον δείκτη, το μερίδιο του προϋπολογισμού των πράξεων που προσδιορίζουν </w:t>
      </w:r>
      <w:del w:id="1027" w:author="g1" w:date="2021-06-21T16:30:00Z">
        <w:r w:rsidRPr="00FC18D0" w:rsidDel="00215E75">
          <w:rPr>
            <w:rFonts w:ascii="Verdana" w:hAnsi="Verdana"/>
            <w:sz w:val="20"/>
            <w:szCs w:val="20"/>
          </w:rPr>
          <w:delText xml:space="preserve">το </w:delText>
        </w:r>
      </w:del>
      <w:ins w:id="1028" w:author="g1" w:date="2021-06-21T16:30:00Z">
        <w:r w:rsidR="00215E75">
          <w:rPr>
            <w:rFonts w:ascii="Verdana" w:hAnsi="Verdana"/>
            <w:sz w:val="20"/>
            <w:szCs w:val="20"/>
          </w:rPr>
          <w:t>την τιμή στόχο του</w:t>
        </w:r>
        <w:r w:rsidR="00215E75" w:rsidRPr="00FC18D0">
          <w:rPr>
            <w:rFonts w:ascii="Verdana" w:hAnsi="Verdana"/>
            <w:sz w:val="20"/>
            <w:szCs w:val="20"/>
          </w:rPr>
          <w:t xml:space="preserve"> </w:t>
        </w:r>
      </w:ins>
      <w:r w:rsidRPr="00FC18D0">
        <w:rPr>
          <w:rFonts w:ascii="Verdana" w:hAnsi="Verdana"/>
          <w:sz w:val="20"/>
          <w:szCs w:val="20"/>
        </w:rPr>
        <w:t xml:space="preserve">δείκτη συμβάλει κατά </w:t>
      </w:r>
      <w:r>
        <w:rPr>
          <w:rFonts w:ascii="Verdana" w:hAnsi="Verdana"/>
          <w:sz w:val="20"/>
          <w:szCs w:val="20"/>
        </w:rPr>
        <w:t>σημαντικό ποσοστό</w:t>
      </w:r>
      <w:ins w:id="1029" w:author="g1" w:date="2021-06-17T23:46:00Z">
        <w:r w:rsidR="006A446F">
          <w:rPr>
            <w:rFonts w:ascii="Verdana" w:hAnsi="Verdana"/>
            <w:sz w:val="20"/>
            <w:szCs w:val="20"/>
          </w:rPr>
          <w:t xml:space="preserve"> (30,6%)</w:t>
        </w:r>
      </w:ins>
      <w:r w:rsidRPr="00FC18D0">
        <w:rPr>
          <w:rFonts w:ascii="Verdana" w:hAnsi="Verdana"/>
          <w:sz w:val="20"/>
          <w:szCs w:val="20"/>
        </w:rPr>
        <w:t xml:space="preserve"> στην επίτευξη του στόχου για κάλυψη του προϋπολογισμού του Άξονα</w:t>
      </w:r>
      <w:ins w:id="1030" w:author="g1" w:date="2021-06-21T16:30:00Z">
        <w:r w:rsidR="00215E75">
          <w:rPr>
            <w:rFonts w:ascii="Verdana" w:hAnsi="Verdana"/>
            <w:sz w:val="20"/>
            <w:szCs w:val="20"/>
          </w:rPr>
          <w:t xml:space="preserve"> Προτεραιότητας</w:t>
        </w:r>
      </w:ins>
      <w:r>
        <w:rPr>
          <w:rFonts w:ascii="Verdana" w:hAnsi="Verdana"/>
          <w:sz w:val="20"/>
          <w:szCs w:val="20"/>
        </w:rPr>
        <w:t xml:space="preserve"> με δείκτες</w:t>
      </w:r>
      <w:r w:rsidRPr="00FC18D0">
        <w:rPr>
          <w:rFonts w:ascii="Verdana" w:hAnsi="Verdana"/>
          <w:sz w:val="20"/>
          <w:szCs w:val="20"/>
        </w:rPr>
        <w:t xml:space="preserve">, κατά </w:t>
      </w:r>
      <w:r>
        <w:rPr>
          <w:rFonts w:ascii="Verdana" w:hAnsi="Verdana"/>
          <w:sz w:val="20"/>
          <w:szCs w:val="20"/>
        </w:rPr>
        <w:t xml:space="preserve">τουλάχιστον </w:t>
      </w:r>
      <w:r w:rsidRPr="00FC18D0">
        <w:rPr>
          <w:rFonts w:ascii="Verdana" w:hAnsi="Verdana"/>
          <w:sz w:val="20"/>
          <w:szCs w:val="20"/>
        </w:rPr>
        <w:t>50%.</w:t>
      </w:r>
    </w:p>
    <w:p w:rsidR="009D4127" w:rsidRDefault="009D4127" w:rsidP="009D4127">
      <w:pPr>
        <w:spacing w:line="360" w:lineRule="auto"/>
        <w:jc w:val="both"/>
        <w:rPr>
          <w:rFonts w:ascii="Verdana" w:hAnsi="Verdana"/>
          <w:b/>
          <w:sz w:val="20"/>
          <w:szCs w:val="20"/>
        </w:rPr>
      </w:pPr>
    </w:p>
    <w:p w:rsidR="009D4127" w:rsidRPr="00F14306" w:rsidRDefault="009D4127" w:rsidP="009D4127">
      <w:pPr>
        <w:spacing w:line="360" w:lineRule="auto"/>
        <w:ind w:left="360" w:hanging="360"/>
        <w:jc w:val="both"/>
        <w:rPr>
          <w:rFonts w:ascii="Verdana" w:hAnsi="Verdana"/>
          <w:color w:val="000000"/>
          <w:sz w:val="20"/>
          <w:szCs w:val="20"/>
          <w:u w:val="single"/>
        </w:rPr>
      </w:pPr>
      <w:r w:rsidRPr="00F14306">
        <w:rPr>
          <w:rFonts w:ascii="Verdana" w:hAnsi="Verdana"/>
          <w:b/>
          <w:color w:val="000000"/>
          <w:sz w:val="20"/>
          <w:szCs w:val="20"/>
        </w:rPr>
        <w:t>2.</w:t>
      </w:r>
      <w:r w:rsidRPr="00F14306">
        <w:rPr>
          <w:rFonts w:ascii="Verdana" w:hAnsi="Verdana"/>
          <w:b/>
          <w:color w:val="000000"/>
          <w:sz w:val="20"/>
          <w:szCs w:val="20"/>
        </w:rPr>
        <w:tab/>
      </w:r>
      <w:r w:rsidRPr="00F14306">
        <w:rPr>
          <w:rFonts w:ascii="Verdana" w:hAnsi="Verdana"/>
          <w:b/>
          <w:color w:val="000000"/>
          <w:sz w:val="20"/>
          <w:szCs w:val="20"/>
          <w:u w:val="single"/>
        </w:rPr>
        <w:t>Δείκτης</w:t>
      </w:r>
      <w:r w:rsidRPr="00F14306">
        <w:rPr>
          <w:rFonts w:ascii="Verdana" w:hAnsi="Verdana"/>
          <w:b/>
          <w:color w:val="000000"/>
          <w:sz w:val="20"/>
          <w:szCs w:val="20"/>
        </w:rPr>
        <w:t>: «Δυναμικότητα των υποδομών παιδικής φροντίδας ή εκπαίδευσης που ενισχύονται»</w:t>
      </w:r>
      <w:r w:rsidRPr="00F14306">
        <w:rPr>
          <w:rFonts w:ascii="Verdana" w:hAnsi="Verdana"/>
          <w:color w:val="000000"/>
          <w:sz w:val="20"/>
          <w:szCs w:val="20"/>
        </w:rPr>
        <w:t xml:space="preserve">. </w:t>
      </w:r>
      <w:r w:rsidRPr="00F14306">
        <w:rPr>
          <w:rFonts w:ascii="Verdana" w:hAnsi="Verdana"/>
          <w:sz w:val="20"/>
          <w:szCs w:val="20"/>
        </w:rPr>
        <w:t>Δείκτης Εκροών,</w:t>
      </w:r>
      <w:r w:rsidRPr="00F14306">
        <w:rPr>
          <w:rFonts w:ascii="Verdana" w:hAnsi="Verdana"/>
          <w:color w:val="000000"/>
          <w:sz w:val="20"/>
          <w:szCs w:val="20"/>
        </w:rPr>
        <w:t xml:space="preserve"> με κωδικό </w:t>
      </w:r>
      <w:r w:rsidRPr="00F14306">
        <w:rPr>
          <w:rFonts w:ascii="Verdana" w:hAnsi="Verdana"/>
          <w:color w:val="000000"/>
          <w:sz w:val="20"/>
          <w:szCs w:val="20"/>
          <w:lang w:val="en-US"/>
        </w:rPr>
        <w:t>CO</w:t>
      </w:r>
      <w:r w:rsidRPr="00F14306">
        <w:rPr>
          <w:rFonts w:ascii="Verdana" w:hAnsi="Verdana"/>
          <w:color w:val="000000"/>
          <w:sz w:val="20"/>
          <w:szCs w:val="20"/>
        </w:rPr>
        <w:t>35.</w:t>
      </w:r>
    </w:p>
    <w:p w:rsidR="009D4127" w:rsidRPr="00FC18D0" w:rsidRDefault="009D4127" w:rsidP="009D4127">
      <w:pPr>
        <w:spacing w:line="360" w:lineRule="auto"/>
        <w:jc w:val="both"/>
        <w:rPr>
          <w:rFonts w:ascii="Verdana" w:hAnsi="Verdana"/>
          <w:sz w:val="20"/>
          <w:szCs w:val="20"/>
        </w:rPr>
      </w:pPr>
      <w:r w:rsidRPr="00FC18D0">
        <w:rPr>
          <w:rFonts w:ascii="Verdana" w:hAnsi="Verdana"/>
          <w:sz w:val="20"/>
          <w:szCs w:val="20"/>
        </w:rPr>
        <w:t>Ο συγκεκριμένος δείκτης, πέραν του ότι είναι κοινός δείκτης εκροών για το ΕΤΠΑ, επιλέχθηκε με βασικό κριτήριο ότι, αφ’ ενός προσδιορίζεται από πράξεις</w:t>
      </w:r>
      <w:r>
        <w:rPr>
          <w:rFonts w:ascii="Verdana" w:hAnsi="Verdana"/>
          <w:sz w:val="20"/>
          <w:szCs w:val="20"/>
        </w:rPr>
        <w:t>,</w:t>
      </w:r>
      <w:r w:rsidRPr="00FC18D0">
        <w:rPr>
          <w:rFonts w:ascii="Verdana" w:hAnsi="Verdana"/>
          <w:sz w:val="20"/>
          <w:szCs w:val="20"/>
        </w:rPr>
        <w:t xml:space="preserve"> οι οποίες δεσμεύουν το </w:t>
      </w:r>
      <w:del w:id="1031" w:author="g1" w:date="2021-06-17T23:47:00Z">
        <w:r w:rsidR="000B1D87" w:rsidDel="006A446F">
          <w:rPr>
            <w:rFonts w:ascii="Verdana" w:hAnsi="Verdana"/>
            <w:sz w:val="20"/>
            <w:szCs w:val="20"/>
          </w:rPr>
          <w:delText>43,16</w:delText>
        </w:r>
      </w:del>
      <w:ins w:id="1032" w:author="g1" w:date="2021-06-17T23:47:00Z">
        <w:r w:rsidR="006A446F">
          <w:rPr>
            <w:rFonts w:ascii="Verdana" w:hAnsi="Verdana"/>
            <w:sz w:val="20"/>
            <w:szCs w:val="20"/>
          </w:rPr>
          <w:t>5</w:t>
        </w:r>
      </w:ins>
      <w:ins w:id="1033" w:author="g1" w:date="2021-11-09T09:39:00Z">
        <w:r w:rsidR="005A2528">
          <w:rPr>
            <w:rFonts w:ascii="Verdana" w:hAnsi="Verdana"/>
            <w:sz w:val="20"/>
            <w:szCs w:val="20"/>
          </w:rPr>
          <w:t>4</w:t>
        </w:r>
      </w:ins>
      <w:ins w:id="1034" w:author="g1" w:date="2021-06-17T23:47:00Z">
        <w:r w:rsidR="006A446F">
          <w:rPr>
            <w:rFonts w:ascii="Verdana" w:hAnsi="Verdana"/>
            <w:sz w:val="20"/>
            <w:szCs w:val="20"/>
          </w:rPr>
          <w:t>,</w:t>
        </w:r>
      </w:ins>
      <w:ins w:id="1035" w:author="g1" w:date="2021-11-09T09:39:00Z">
        <w:r w:rsidR="005A2528">
          <w:rPr>
            <w:rFonts w:ascii="Verdana" w:hAnsi="Verdana"/>
            <w:sz w:val="20"/>
            <w:szCs w:val="20"/>
          </w:rPr>
          <w:t>59</w:t>
        </w:r>
      </w:ins>
      <w:ins w:id="1036" w:author="g1" w:date="2021-06-17T23:47:00Z">
        <w:r w:rsidR="006A446F">
          <w:rPr>
            <w:rFonts w:ascii="Verdana" w:hAnsi="Verdana"/>
            <w:sz w:val="20"/>
            <w:szCs w:val="20"/>
          </w:rPr>
          <w:t>%</w:t>
        </w:r>
      </w:ins>
      <w:r w:rsidRPr="00FC18D0">
        <w:rPr>
          <w:rFonts w:ascii="Verdana" w:hAnsi="Verdana"/>
          <w:sz w:val="20"/>
          <w:szCs w:val="20"/>
        </w:rPr>
        <w:t xml:space="preserve"> του προϋπολογισμού του Άξονα Προτεραιότητας</w:t>
      </w:r>
      <w:r>
        <w:rPr>
          <w:rFonts w:ascii="Verdana" w:hAnsi="Verdana"/>
          <w:sz w:val="20"/>
          <w:szCs w:val="20"/>
        </w:rPr>
        <w:t>,</w:t>
      </w:r>
      <w:r w:rsidRPr="00FC18D0">
        <w:rPr>
          <w:rFonts w:ascii="Verdana" w:hAnsi="Verdana"/>
          <w:sz w:val="20"/>
          <w:szCs w:val="20"/>
        </w:rPr>
        <w:t xml:space="preserve"> αφ’ ετέρου και κατ’ ακολουθία προσδιορίζει και ανταποκρίνεται σε έναν από τους βασικούς στόχους του Άξονα Προτεραιότητας</w:t>
      </w:r>
      <w:r>
        <w:rPr>
          <w:rFonts w:ascii="Verdana" w:hAnsi="Verdana"/>
          <w:sz w:val="20"/>
          <w:szCs w:val="20"/>
        </w:rPr>
        <w:t>,</w:t>
      </w:r>
      <w:r w:rsidRPr="00FC18D0">
        <w:rPr>
          <w:rFonts w:ascii="Verdana" w:hAnsi="Verdana"/>
          <w:sz w:val="20"/>
          <w:szCs w:val="20"/>
        </w:rPr>
        <w:t xml:space="preserve"> για αναβάθμιση του τομέα της εκπαίδευσης.</w:t>
      </w:r>
    </w:p>
    <w:p w:rsidR="009D4127" w:rsidRPr="00232107" w:rsidRDefault="009D4127" w:rsidP="009D4127">
      <w:pPr>
        <w:spacing w:line="360" w:lineRule="auto"/>
        <w:jc w:val="both"/>
        <w:rPr>
          <w:rFonts w:ascii="Verdana" w:hAnsi="Verdana"/>
          <w:sz w:val="20"/>
        </w:rPr>
      </w:pPr>
      <w:r w:rsidRPr="00FC18D0">
        <w:rPr>
          <w:rFonts w:ascii="Verdana" w:hAnsi="Verdana"/>
          <w:sz w:val="20"/>
          <w:szCs w:val="20"/>
        </w:rPr>
        <w:t>Με βάση δε</w:t>
      </w:r>
      <w:r>
        <w:rPr>
          <w:rFonts w:ascii="Verdana" w:hAnsi="Verdana"/>
          <w:sz w:val="20"/>
          <w:szCs w:val="20"/>
        </w:rPr>
        <w:t>,</w:t>
      </w:r>
      <w:r w:rsidRPr="00FC18D0">
        <w:rPr>
          <w:rFonts w:ascii="Verdana" w:hAnsi="Verdana"/>
          <w:sz w:val="20"/>
          <w:szCs w:val="20"/>
        </w:rPr>
        <w:t xml:space="preserve"> το ποσό του προϋπολογισμού των Κατηγοριών Παρέμβασης που αντιστοιχούν στον δείκτη, το μερίδιο του προϋπολογισμού των πράξεων που προσδιορίζουν </w:t>
      </w:r>
      <w:ins w:id="1037" w:author="g1" w:date="2021-06-21T16:31:00Z">
        <w:r w:rsidR="00215E75">
          <w:rPr>
            <w:rFonts w:ascii="Verdana" w:hAnsi="Verdana"/>
            <w:sz w:val="20"/>
            <w:szCs w:val="20"/>
          </w:rPr>
          <w:t xml:space="preserve">την τιμή στόχο </w:t>
        </w:r>
      </w:ins>
      <w:r w:rsidRPr="00FC18D0">
        <w:rPr>
          <w:rFonts w:ascii="Verdana" w:hAnsi="Verdana"/>
          <w:sz w:val="20"/>
          <w:szCs w:val="20"/>
        </w:rPr>
        <w:t>το</w:t>
      </w:r>
      <w:ins w:id="1038" w:author="g1" w:date="2021-06-21T16:31:00Z">
        <w:r w:rsidR="00215E75">
          <w:rPr>
            <w:rFonts w:ascii="Verdana" w:hAnsi="Verdana"/>
            <w:sz w:val="20"/>
            <w:szCs w:val="20"/>
          </w:rPr>
          <w:t>υ</w:t>
        </w:r>
      </w:ins>
      <w:r w:rsidRPr="00FC18D0">
        <w:rPr>
          <w:rFonts w:ascii="Verdana" w:hAnsi="Verdana"/>
          <w:sz w:val="20"/>
          <w:szCs w:val="20"/>
        </w:rPr>
        <w:t xml:space="preserve"> δείκτη</w:t>
      </w:r>
      <w:r>
        <w:rPr>
          <w:rFonts w:ascii="Verdana" w:hAnsi="Verdana"/>
          <w:sz w:val="20"/>
          <w:szCs w:val="20"/>
        </w:rPr>
        <w:t>,</w:t>
      </w:r>
      <w:r w:rsidRPr="00FC18D0">
        <w:rPr>
          <w:rFonts w:ascii="Verdana" w:hAnsi="Verdana"/>
          <w:sz w:val="20"/>
          <w:szCs w:val="20"/>
        </w:rPr>
        <w:t xml:space="preserve"> συμβάλει κατά </w:t>
      </w:r>
      <w:r>
        <w:rPr>
          <w:rFonts w:ascii="Verdana" w:hAnsi="Verdana"/>
          <w:sz w:val="20"/>
          <w:szCs w:val="20"/>
        </w:rPr>
        <w:t>μεγάλο ποσοστό</w:t>
      </w:r>
      <w:ins w:id="1039" w:author="g1" w:date="2021-06-17T23:47:00Z">
        <w:r w:rsidR="006A446F">
          <w:rPr>
            <w:rFonts w:ascii="Verdana" w:hAnsi="Verdana"/>
            <w:sz w:val="20"/>
            <w:szCs w:val="20"/>
          </w:rPr>
          <w:t xml:space="preserve"> (6</w:t>
        </w:r>
      </w:ins>
      <w:ins w:id="1040" w:author="g1" w:date="2021-11-09T09:40:00Z">
        <w:r w:rsidR="005A2528">
          <w:rPr>
            <w:rFonts w:ascii="Verdana" w:hAnsi="Verdana"/>
            <w:sz w:val="20"/>
            <w:szCs w:val="20"/>
          </w:rPr>
          <w:t>9</w:t>
        </w:r>
      </w:ins>
      <w:ins w:id="1041" w:author="g1" w:date="2021-06-17T23:47:00Z">
        <w:r w:rsidR="006A446F">
          <w:rPr>
            <w:rFonts w:ascii="Verdana" w:hAnsi="Verdana"/>
            <w:sz w:val="20"/>
            <w:szCs w:val="20"/>
          </w:rPr>
          <w:t>,</w:t>
        </w:r>
      </w:ins>
      <w:ins w:id="1042" w:author="g1" w:date="2021-11-09T09:40:00Z">
        <w:r w:rsidR="005A2528">
          <w:rPr>
            <w:rFonts w:ascii="Verdana" w:hAnsi="Verdana"/>
            <w:sz w:val="20"/>
            <w:szCs w:val="20"/>
          </w:rPr>
          <w:t>3</w:t>
        </w:r>
      </w:ins>
      <w:ins w:id="1043" w:author="g1" w:date="2021-06-17T23:47:00Z">
        <w:r w:rsidR="006A446F">
          <w:rPr>
            <w:rFonts w:ascii="Verdana" w:hAnsi="Verdana"/>
            <w:sz w:val="20"/>
            <w:szCs w:val="20"/>
          </w:rPr>
          <w:t>%)</w:t>
        </w:r>
      </w:ins>
      <w:r w:rsidRPr="00FC18D0">
        <w:rPr>
          <w:rFonts w:ascii="Verdana" w:hAnsi="Verdana"/>
          <w:sz w:val="20"/>
          <w:szCs w:val="20"/>
        </w:rPr>
        <w:t xml:space="preserve"> στην επίτευξη του στόχου για κάλυψη του προϋπολογισμού του Άξονα</w:t>
      </w:r>
      <w:r>
        <w:rPr>
          <w:rFonts w:ascii="Verdana" w:hAnsi="Verdana"/>
          <w:sz w:val="20"/>
          <w:szCs w:val="20"/>
        </w:rPr>
        <w:t xml:space="preserve"> με δείκτες</w:t>
      </w:r>
      <w:r w:rsidRPr="00FC18D0">
        <w:rPr>
          <w:rFonts w:ascii="Verdana" w:hAnsi="Verdana"/>
          <w:sz w:val="20"/>
          <w:szCs w:val="20"/>
        </w:rPr>
        <w:t xml:space="preserve">, κατά </w:t>
      </w:r>
      <w:r>
        <w:rPr>
          <w:rFonts w:ascii="Verdana" w:hAnsi="Verdana"/>
          <w:sz w:val="20"/>
          <w:szCs w:val="20"/>
        </w:rPr>
        <w:t xml:space="preserve">τουλάχιστον </w:t>
      </w:r>
      <w:r w:rsidRPr="00FC18D0">
        <w:rPr>
          <w:rFonts w:ascii="Verdana" w:hAnsi="Verdana"/>
          <w:sz w:val="20"/>
          <w:szCs w:val="20"/>
        </w:rPr>
        <w:t>50%.</w:t>
      </w:r>
    </w:p>
    <w:p w:rsidR="009D4127" w:rsidRDefault="009D4127" w:rsidP="009D4127">
      <w:pPr>
        <w:spacing w:line="360" w:lineRule="auto"/>
        <w:jc w:val="both"/>
        <w:rPr>
          <w:rFonts w:ascii="Verdana" w:hAnsi="Verdana"/>
          <w:b/>
          <w:sz w:val="20"/>
          <w:szCs w:val="20"/>
        </w:rPr>
      </w:pPr>
    </w:p>
    <w:p w:rsidR="009D4127" w:rsidRPr="00355117" w:rsidRDefault="009D4127" w:rsidP="009D4127">
      <w:pPr>
        <w:spacing w:line="360" w:lineRule="auto"/>
        <w:ind w:left="360" w:hanging="360"/>
        <w:jc w:val="both"/>
        <w:rPr>
          <w:rFonts w:ascii="Verdana" w:hAnsi="Verdana"/>
          <w:sz w:val="20"/>
          <w:szCs w:val="20"/>
          <w:u w:val="single"/>
        </w:rPr>
      </w:pPr>
      <w:r>
        <w:rPr>
          <w:rFonts w:ascii="Verdana" w:hAnsi="Verdana"/>
          <w:b/>
          <w:sz w:val="20"/>
          <w:szCs w:val="20"/>
        </w:rPr>
        <w:t>3</w:t>
      </w:r>
      <w:r w:rsidRPr="00050EC2">
        <w:rPr>
          <w:rFonts w:ascii="Verdana" w:hAnsi="Verdana"/>
          <w:b/>
          <w:sz w:val="20"/>
          <w:szCs w:val="20"/>
        </w:rPr>
        <w:t>.</w:t>
      </w:r>
      <w:r w:rsidRPr="00050EC2">
        <w:rPr>
          <w:rFonts w:ascii="Verdana" w:hAnsi="Verdana"/>
          <w:b/>
          <w:sz w:val="20"/>
          <w:szCs w:val="20"/>
        </w:rPr>
        <w:tab/>
      </w:r>
      <w:r w:rsidRPr="00050EC2">
        <w:rPr>
          <w:rFonts w:ascii="Verdana" w:hAnsi="Verdana"/>
          <w:b/>
          <w:sz w:val="20"/>
          <w:szCs w:val="20"/>
          <w:u w:val="single"/>
        </w:rPr>
        <w:t>Δείκτης</w:t>
      </w:r>
      <w:r w:rsidRPr="00050EC2">
        <w:rPr>
          <w:rFonts w:ascii="Verdana" w:hAnsi="Verdana"/>
          <w:b/>
          <w:sz w:val="20"/>
          <w:szCs w:val="20"/>
        </w:rPr>
        <w:t>: «Ποσό πιστοποιημένων Δαπανών»</w:t>
      </w:r>
      <w:r w:rsidRPr="00355117">
        <w:rPr>
          <w:rFonts w:ascii="Verdana" w:hAnsi="Verdana"/>
          <w:sz w:val="20"/>
          <w:szCs w:val="20"/>
        </w:rPr>
        <w:t xml:space="preserve">. Οικονομικός Δείκτης, με κωδικό </w:t>
      </w:r>
      <w:r w:rsidRPr="00355117">
        <w:rPr>
          <w:rFonts w:ascii="Verdana" w:hAnsi="Verdana"/>
          <w:sz w:val="20"/>
          <w:szCs w:val="20"/>
          <w:lang w:val="en-US"/>
        </w:rPr>
        <w:t>F</w:t>
      </w:r>
      <w:r w:rsidRPr="00355117">
        <w:rPr>
          <w:rFonts w:ascii="Verdana" w:hAnsi="Verdana"/>
          <w:sz w:val="20"/>
          <w:szCs w:val="20"/>
        </w:rPr>
        <w:t>100.</w:t>
      </w:r>
    </w:p>
    <w:p w:rsidR="009D4127" w:rsidRPr="00FC18D0" w:rsidRDefault="009D4127" w:rsidP="009D4127">
      <w:pPr>
        <w:spacing w:line="360" w:lineRule="auto"/>
        <w:jc w:val="both"/>
        <w:rPr>
          <w:rFonts w:ascii="Verdana" w:hAnsi="Verdana"/>
          <w:sz w:val="20"/>
          <w:szCs w:val="20"/>
        </w:rPr>
      </w:pPr>
      <w:r w:rsidRPr="00FC18D0">
        <w:rPr>
          <w:rFonts w:ascii="Verdana" w:hAnsi="Verdana"/>
          <w:sz w:val="20"/>
          <w:szCs w:val="20"/>
        </w:rPr>
        <w:t>Ο συγκεκριμένος δείκτης, είναι από τους πλέον αξιόπιστους και αναμφισβήτητους δείκτες της αποτελεσματικής υλοποίησης του οικονομικού αντικειμένου του Άξονα Προτεραιότητας, με δεδομένο ότι οι δαπάνες έχουν πιστοποιηθεί από τα αρμόδια όργανα και αρχές του συστήματος διαχείρισης και ελέγχου του Προγράμματος.</w:t>
      </w:r>
    </w:p>
    <w:p w:rsidR="009D4127" w:rsidRDefault="009D4127" w:rsidP="009D4127">
      <w:pPr>
        <w:spacing w:line="360" w:lineRule="auto"/>
        <w:jc w:val="both"/>
        <w:rPr>
          <w:rFonts w:ascii="Verdana" w:hAnsi="Verdana"/>
          <w:sz w:val="20"/>
          <w:szCs w:val="20"/>
        </w:rPr>
      </w:pPr>
    </w:p>
    <w:p w:rsidR="00940C13" w:rsidRPr="00FC18D0" w:rsidRDefault="00940C13" w:rsidP="009D4127">
      <w:pPr>
        <w:spacing w:line="360" w:lineRule="auto"/>
        <w:jc w:val="both"/>
        <w:rPr>
          <w:rFonts w:ascii="Verdana" w:hAnsi="Verdana"/>
          <w:sz w:val="20"/>
          <w:szCs w:val="20"/>
        </w:rPr>
      </w:pPr>
    </w:p>
    <w:p w:rsidR="009D4127" w:rsidRPr="0042585A" w:rsidRDefault="009D4127" w:rsidP="009D4127">
      <w:pPr>
        <w:spacing w:line="360" w:lineRule="auto"/>
        <w:rPr>
          <w:rFonts w:ascii="Verdana" w:hAnsi="Verdana"/>
          <w:sz w:val="20"/>
          <w:szCs w:val="20"/>
        </w:rPr>
      </w:pPr>
      <w:r w:rsidRPr="0042585A">
        <w:rPr>
          <w:rFonts w:ascii="Verdana" w:hAnsi="Verdana"/>
          <w:b/>
          <w:sz w:val="20"/>
          <w:szCs w:val="20"/>
          <w:u w:val="single"/>
        </w:rPr>
        <w:t>Άξονας Προτεραιότητας 3:</w:t>
      </w:r>
      <w:r w:rsidRPr="009818AD">
        <w:rPr>
          <w:rFonts w:ascii="Verdana" w:hAnsi="Verdana"/>
          <w:b/>
          <w:sz w:val="20"/>
          <w:szCs w:val="20"/>
        </w:rPr>
        <w:t xml:space="preserve"> </w:t>
      </w:r>
      <w:r w:rsidRPr="0042585A">
        <w:rPr>
          <w:rFonts w:ascii="Verdana" w:hAnsi="Verdana"/>
          <w:sz w:val="20"/>
          <w:szCs w:val="20"/>
        </w:rPr>
        <w:t xml:space="preserve">«Προστασία του </w:t>
      </w:r>
      <w:r>
        <w:rPr>
          <w:rFonts w:ascii="Verdana" w:hAnsi="Verdana"/>
          <w:sz w:val="20"/>
          <w:szCs w:val="20"/>
        </w:rPr>
        <w:t xml:space="preserve">περιβάλλοντος - </w:t>
      </w:r>
      <w:r w:rsidRPr="0042585A">
        <w:rPr>
          <w:rFonts w:ascii="Verdana" w:hAnsi="Verdana"/>
          <w:sz w:val="20"/>
          <w:szCs w:val="20"/>
        </w:rPr>
        <w:t>μετάβαση σε μια οικονομία φιλική στο πε</w:t>
      </w:r>
      <w:r>
        <w:rPr>
          <w:rFonts w:ascii="Verdana" w:hAnsi="Verdana"/>
          <w:sz w:val="20"/>
          <w:szCs w:val="20"/>
        </w:rPr>
        <w:t>ριβάλλον».</w:t>
      </w:r>
    </w:p>
    <w:p w:rsidR="009D4127" w:rsidRPr="0042585A" w:rsidRDefault="009D4127" w:rsidP="009D4127">
      <w:pPr>
        <w:spacing w:line="360" w:lineRule="auto"/>
        <w:jc w:val="both"/>
        <w:rPr>
          <w:rFonts w:ascii="Verdana" w:hAnsi="Verdana"/>
          <w:b/>
          <w:sz w:val="20"/>
          <w:szCs w:val="20"/>
        </w:rPr>
      </w:pPr>
    </w:p>
    <w:p w:rsidR="009D4127" w:rsidRPr="00AC1AA7" w:rsidRDefault="009D4127" w:rsidP="009D4127">
      <w:pPr>
        <w:spacing w:line="360" w:lineRule="auto"/>
        <w:ind w:left="360" w:hanging="360"/>
        <w:jc w:val="both"/>
        <w:rPr>
          <w:rFonts w:ascii="Verdana" w:hAnsi="Verdana"/>
          <w:sz w:val="20"/>
          <w:szCs w:val="20"/>
        </w:rPr>
      </w:pPr>
      <w:r>
        <w:rPr>
          <w:rFonts w:ascii="Verdana" w:hAnsi="Verdana"/>
          <w:b/>
          <w:sz w:val="20"/>
          <w:szCs w:val="20"/>
        </w:rPr>
        <w:t>1</w:t>
      </w:r>
      <w:r w:rsidRPr="00AC1AA7">
        <w:rPr>
          <w:rFonts w:ascii="Verdana" w:hAnsi="Verdana"/>
          <w:b/>
          <w:sz w:val="20"/>
          <w:szCs w:val="20"/>
        </w:rPr>
        <w:t>.</w:t>
      </w:r>
      <w:r w:rsidRPr="00AC1AA7">
        <w:rPr>
          <w:rFonts w:ascii="Verdana" w:hAnsi="Verdana"/>
          <w:b/>
          <w:sz w:val="20"/>
          <w:szCs w:val="20"/>
        </w:rPr>
        <w:tab/>
      </w:r>
      <w:r w:rsidRPr="00AC1AA7">
        <w:rPr>
          <w:rFonts w:ascii="Verdana" w:hAnsi="Verdana"/>
          <w:b/>
          <w:sz w:val="20"/>
          <w:szCs w:val="20"/>
          <w:u w:val="single"/>
        </w:rPr>
        <w:t>Δείκτης</w:t>
      </w:r>
      <w:r w:rsidRPr="00AC1AA7">
        <w:rPr>
          <w:rFonts w:ascii="Verdana" w:hAnsi="Verdana"/>
          <w:b/>
          <w:sz w:val="20"/>
          <w:szCs w:val="20"/>
        </w:rPr>
        <w:t>: «Πρόσθετος πληθυσμός που εξυπηρετείται από βελτιωμένη παροχή νερού»,</w:t>
      </w:r>
      <w:r w:rsidRPr="00AC1AA7">
        <w:rPr>
          <w:rFonts w:ascii="Verdana" w:hAnsi="Verdana"/>
          <w:sz w:val="20"/>
          <w:szCs w:val="20"/>
        </w:rPr>
        <w:t xml:space="preserve"> με κωδικό </w:t>
      </w:r>
      <w:r w:rsidRPr="00AC1AA7">
        <w:rPr>
          <w:rFonts w:ascii="Verdana" w:hAnsi="Verdana"/>
          <w:sz w:val="20"/>
          <w:szCs w:val="20"/>
          <w:lang w:val="en-US"/>
        </w:rPr>
        <w:t>CO</w:t>
      </w:r>
      <w:r w:rsidRPr="00AC1AA7">
        <w:rPr>
          <w:rFonts w:ascii="Verdana" w:hAnsi="Verdana"/>
          <w:sz w:val="20"/>
          <w:szCs w:val="20"/>
        </w:rPr>
        <w:t>18.</w:t>
      </w:r>
    </w:p>
    <w:p w:rsidR="009D4127" w:rsidRPr="00FC18D0" w:rsidRDefault="009D4127" w:rsidP="009D4127">
      <w:pPr>
        <w:spacing w:line="360" w:lineRule="auto"/>
        <w:jc w:val="both"/>
        <w:rPr>
          <w:rFonts w:ascii="Verdana" w:hAnsi="Verdana"/>
          <w:sz w:val="20"/>
          <w:szCs w:val="20"/>
        </w:rPr>
      </w:pPr>
      <w:r w:rsidRPr="00FC18D0">
        <w:rPr>
          <w:rFonts w:ascii="Verdana" w:hAnsi="Verdana"/>
          <w:sz w:val="20"/>
          <w:szCs w:val="20"/>
        </w:rPr>
        <w:t>Ο συγκεκριμένος δείκτης επιλέχθηκε, πέραν του ότι αποτελεί Κοινό δείκτη εκροών,</w:t>
      </w:r>
      <w:r>
        <w:rPr>
          <w:rFonts w:ascii="Verdana" w:hAnsi="Verdana"/>
          <w:sz w:val="20"/>
          <w:szCs w:val="20"/>
        </w:rPr>
        <w:t xml:space="preserve"> με βασικό κριτήριο ότι</w:t>
      </w:r>
      <w:r w:rsidRPr="00FC18D0">
        <w:rPr>
          <w:rFonts w:ascii="Verdana" w:hAnsi="Verdana"/>
          <w:sz w:val="20"/>
          <w:szCs w:val="20"/>
        </w:rPr>
        <w:t xml:space="preserve"> προσδιορίζει και ανταποκρίνεται σε έναν από τους βασικούς στόχους του Άξονα Προτεραιότητας για ορθολογική διαχείριση των φυσικών πόρων</w:t>
      </w:r>
      <w:r>
        <w:rPr>
          <w:rFonts w:ascii="Verdana" w:hAnsi="Verdana"/>
          <w:sz w:val="20"/>
          <w:szCs w:val="20"/>
        </w:rPr>
        <w:t>, ενώ παράλληλα συμβάλλει στην κάλυψη των αναγκών περί του Ευρωπαϊκού Περιβαλλοντικού Κεκτημένου</w:t>
      </w:r>
      <w:r w:rsidRPr="00FC18D0">
        <w:rPr>
          <w:rFonts w:ascii="Verdana" w:hAnsi="Verdana"/>
          <w:sz w:val="20"/>
          <w:szCs w:val="20"/>
        </w:rPr>
        <w:t>.</w:t>
      </w:r>
      <w:r>
        <w:rPr>
          <w:rFonts w:ascii="Verdana" w:hAnsi="Verdana"/>
          <w:sz w:val="20"/>
          <w:szCs w:val="20"/>
        </w:rPr>
        <w:t xml:space="preserve"> Έτσι, συνδέεται η εξέταση των επιδόσεων του Άξονα Προτεραιότητας με τους επιδιωκόμενους στόχους του.</w:t>
      </w:r>
    </w:p>
    <w:p w:rsidR="00DA6358" w:rsidRDefault="009D4127" w:rsidP="00DA6358">
      <w:pPr>
        <w:spacing w:line="360" w:lineRule="auto"/>
        <w:jc w:val="both"/>
        <w:rPr>
          <w:rFonts w:ascii="Verdana" w:hAnsi="Verdana"/>
          <w:sz w:val="20"/>
          <w:szCs w:val="20"/>
        </w:rPr>
      </w:pPr>
      <w:r w:rsidRPr="00FC18D0">
        <w:rPr>
          <w:rFonts w:ascii="Verdana" w:hAnsi="Verdana"/>
          <w:sz w:val="20"/>
          <w:szCs w:val="20"/>
        </w:rPr>
        <w:t>Με βάση δε</w:t>
      </w:r>
      <w:r>
        <w:rPr>
          <w:rFonts w:ascii="Verdana" w:hAnsi="Verdana"/>
          <w:sz w:val="20"/>
          <w:szCs w:val="20"/>
        </w:rPr>
        <w:t>,</w:t>
      </w:r>
      <w:r w:rsidRPr="00FC18D0">
        <w:rPr>
          <w:rFonts w:ascii="Verdana" w:hAnsi="Verdana"/>
          <w:sz w:val="20"/>
          <w:szCs w:val="20"/>
        </w:rPr>
        <w:t xml:space="preserve"> το ποσό του προϋπολογισμού των Κατηγοριών Παρέμβαση</w:t>
      </w:r>
      <w:r>
        <w:rPr>
          <w:rFonts w:ascii="Verdana" w:hAnsi="Verdana"/>
          <w:sz w:val="20"/>
          <w:szCs w:val="20"/>
        </w:rPr>
        <w:t xml:space="preserve">ς που αντιστοιχούν στον δείκτη και </w:t>
      </w:r>
      <w:r w:rsidRPr="00FC18D0">
        <w:rPr>
          <w:rFonts w:ascii="Verdana" w:hAnsi="Verdana"/>
          <w:sz w:val="20"/>
          <w:szCs w:val="20"/>
        </w:rPr>
        <w:t xml:space="preserve">το μερίδιο του προϋπολογισμού των πράξεων που προσδιορίζουν </w:t>
      </w:r>
      <w:ins w:id="1044" w:author="g1" w:date="2021-06-21T16:31:00Z">
        <w:r w:rsidR="00215E75">
          <w:rPr>
            <w:rFonts w:ascii="Verdana" w:hAnsi="Verdana"/>
            <w:sz w:val="20"/>
            <w:szCs w:val="20"/>
          </w:rPr>
          <w:t xml:space="preserve">την τιμή στόχο </w:t>
        </w:r>
        <w:r w:rsidR="00215E75" w:rsidRPr="00FC18D0">
          <w:rPr>
            <w:rFonts w:ascii="Verdana" w:hAnsi="Verdana"/>
            <w:sz w:val="20"/>
            <w:szCs w:val="20"/>
          </w:rPr>
          <w:t>το</w:t>
        </w:r>
        <w:r w:rsidR="00215E75">
          <w:rPr>
            <w:rFonts w:ascii="Verdana" w:hAnsi="Verdana"/>
            <w:sz w:val="20"/>
            <w:szCs w:val="20"/>
          </w:rPr>
          <w:t>υ</w:t>
        </w:r>
        <w:r w:rsidR="00215E75" w:rsidRPr="00FC18D0">
          <w:rPr>
            <w:rFonts w:ascii="Verdana" w:hAnsi="Verdana"/>
            <w:sz w:val="20"/>
            <w:szCs w:val="20"/>
          </w:rPr>
          <w:t xml:space="preserve"> </w:t>
        </w:r>
      </w:ins>
      <w:del w:id="1045" w:author="g1" w:date="2021-06-21T16:31:00Z">
        <w:r w:rsidRPr="00FC18D0" w:rsidDel="00215E75">
          <w:rPr>
            <w:rFonts w:ascii="Verdana" w:hAnsi="Verdana"/>
            <w:sz w:val="20"/>
            <w:szCs w:val="20"/>
          </w:rPr>
          <w:delText xml:space="preserve">το </w:delText>
        </w:r>
      </w:del>
      <w:r w:rsidRPr="00FC18D0">
        <w:rPr>
          <w:rFonts w:ascii="Verdana" w:hAnsi="Verdana"/>
          <w:sz w:val="20"/>
          <w:szCs w:val="20"/>
        </w:rPr>
        <w:t>δείκτη</w:t>
      </w:r>
      <w:r>
        <w:rPr>
          <w:rFonts w:ascii="Verdana" w:hAnsi="Verdana"/>
          <w:sz w:val="20"/>
          <w:szCs w:val="20"/>
        </w:rPr>
        <w:t>, αυτός</w:t>
      </w:r>
      <w:r w:rsidRPr="00FC18D0">
        <w:rPr>
          <w:rFonts w:ascii="Verdana" w:hAnsi="Verdana"/>
          <w:sz w:val="20"/>
          <w:szCs w:val="20"/>
        </w:rPr>
        <w:t xml:space="preserve"> συμβάλει κατά </w:t>
      </w:r>
      <w:r>
        <w:rPr>
          <w:rFonts w:ascii="Verdana" w:hAnsi="Verdana"/>
          <w:sz w:val="20"/>
          <w:szCs w:val="20"/>
        </w:rPr>
        <w:t>σημαντικό βαθμό</w:t>
      </w:r>
      <w:r w:rsidRPr="00FC18D0">
        <w:rPr>
          <w:rFonts w:ascii="Verdana" w:hAnsi="Verdana"/>
          <w:sz w:val="20"/>
          <w:szCs w:val="20"/>
        </w:rPr>
        <w:t xml:space="preserve"> στην επίτευξη του στόχου για κάλυψη του προϋπολογισμού του Άξονα </w:t>
      </w:r>
      <w:r>
        <w:rPr>
          <w:rFonts w:ascii="Verdana" w:hAnsi="Verdana"/>
          <w:sz w:val="20"/>
          <w:szCs w:val="20"/>
        </w:rPr>
        <w:t xml:space="preserve">Προτεραιότητας με δείκτες, τουλάχιστον κατά 50%. Συγκεκριμένα, </w:t>
      </w:r>
      <w:r w:rsidR="00DA6358" w:rsidRPr="00692F98">
        <w:rPr>
          <w:rFonts w:ascii="Verdana" w:hAnsi="Verdana"/>
          <w:sz w:val="20"/>
          <w:szCs w:val="20"/>
        </w:rPr>
        <w:t xml:space="preserve">το ύψος του προϋπολογισμού των δράσεων που συμβάλουν στον εν λόγω δείκτη, αντιπροσωπεύει το </w:t>
      </w:r>
      <w:del w:id="1046" w:author="g1" w:date="2021-06-17T23:48:00Z">
        <w:r w:rsidR="00EC411C" w:rsidDel="006A446F">
          <w:rPr>
            <w:rFonts w:ascii="Verdana" w:hAnsi="Verdana"/>
            <w:sz w:val="20"/>
            <w:szCs w:val="20"/>
          </w:rPr>
          <w:delText>53,2</w:delText>
        </w:r>
      </w:del>
      <w:ins w:id="1047" w:author="g1" w:date="2021-11-09T09:41:00Z">
        <w:r w:rsidR="005A2528">
          <w:rPr>
            <w:rFonts w:ascii="Verdana" w:hAnsi="Verdana"/>
            <w:sz w:val="20"/>
            <w:szCs w:val="20"/>
          </w:rPr>
          <w:t>41,2</w:t>
        </w:r>
      </w:ins>
      <w:r w:rsidR="00DA6358" w:rsidRPr="00692F98">
        <w:rPr>
          <w:rFonts w:ascii="Verdana" w:hAnsi="Verdana"/>
          <w:sz w:val="20"/>
          <w:szCs w:val="20"/>
        </w:rPr>
        <w:t>% του συνολικού προϋπολογισμού των Επενδυτικών Προτεραιοτήτων και Κατηγοριών Παρέμβασης που αντιστοιχ</w:t>
      </w:r>
      <w:r w:rsidR="00DA6358">
        <w:rPr>
          <w:rFonts w:ascii="Verdana" w:hAnsi="Verdana"/>
          <w:sz w:val="20"/>
          <w:szCs w:val="20"/>
        </w:rPr>
        <w:t>εί</w:t>
      </w:r>
      <w:r w:rsidR="00DA6358" w:rsidRPr="00692F98">
        <w:rPr>
          <w:rFonts w:ascii="Verdana" w:hAnsi="Verdana"/>
          <w:sz w:val="20"/>
          <w:szCs w:val="20"/>
        </w:rPr>
        <w:t xml:space="preserve"> </w:t>
      </w:r>
      <w:r w:rsidR="00DA6358">
        <w:rPr>
          <w:rFonts w:ascii="Verdana" w:hAnsi="Verdana"/>
          <w:sz w:val="20"/>
          <w:szCs w:val="20"/>
        </w:rPr>
        <w:t>στους</w:t>
      </w:r>
      <w:r w:rsidR="00DA6358" w:rsidRPr="00692F98">
        <w:rPr>
          <w:rFonts w:ascii="Verdana" w:hAnsi="Verdana"/>
          <w:sz w:val="20"/>
          <w:szCs w:val="20"/>
        </w:rPr>
        <w:t xml:space="preserve"> δείκτες του Πλαισίου Επίδοσης</w:t>
      </w:r>
      <w:r w:rsidR="00DA6358">
        <w:rPr>
          <w:rFonts w:ascii="Verdana" w:hAnsi="Verdana"/>
          <w:sz w:val="20"/>
          <w:szCs w:val="20"/>
        </w:rPr>
        <w:t xml:space="preserve"> του Άξονα Προτεραιότητας.</w:t>
      </w:r>
      <w:r w:rsidR="00DA6358" w:rsidRPr="00692F98">
        <w:rPr>
          <w:rFonts w:ascii="Verdana" w:hAnsi="Verdana"/>
          <w:sz w:val="20"/>
          <w:szCs w:val="20"/>
        </w:rPr>
        <w:t xml:space="preserve"> </w:t>
      </w:r>
    </w:p>
    <w:p w:rsidR="009D4127" w:rsidRDefault="009D4127" w:rsidP="009D4127">
      <w:pPr>
        <w:spacing w:line="360" w:lineRule="auto"/>
        <w:jc w:val="both"/>
        <w:rPr>
          <w:rFonts w:ascii="Verdana" w:hAnsi="Verdana"/>
          <w:b/>
          <w:sz w:val="20"/>
          <w:szCs w:val="20"/>
        </w:rPr>
      </w:pPr>
    </w:p>
    <w:p w:rsidR="009D4127" w:rsidRPr="00AC1AA7" w:rsidRDefault="009D4127" w:rsidP="009D4127">
      <w:pPr>
        <w:spacing w:line="360" w:lineRule="auto"/>
        <w:ind w:left="360" w:hanging="360"/>
        <w:jc w:val="both"/>
        <w:rPr>
          <w:rFonts w:ascii="Verdana" w:hAnsi="Verdana"/>
          <w:sz w:val="20"/>
          <w:szCs w:val="20"/>
          <w:u w:val="single"/>
        </w:rPr>
      </w:pPr>
      <w:r>
        <w:rPr>
          <w:rFonts w:ascii="Verdana" w:hAnsi="Verdana"/>
          <w:b/>
          <w:sz w:val="20"/>
          <w:szCs w:val="20"/>
        </w:rPr>
        <w:t>2</w:t>
      </w:r>
      <w:r w:rsidRPr="00AC1AA7">
        <w:rPr>
          <w:rFonts w:ascii="Verdana" w:hAnsi="Verdana"/>
          <w:b/>
          <w:sz w:val="20"/>
          <w:szCs w:val="20"/>
        </w:rPr>
        <w:t>.</w:t>
      </w:r>
      <w:r w:rsidRPr="00AC1AA7">
        <w:rPr>
          <w:rFonts w:ascii="Verdana" w:hAnsi="Verdana"/>
          <w:b/>
          <w:sz w:val="20"/>
          <w:szCs w:val="20"/>
        </w:rPr>
        <w:tab/>
      </w:r>
      <w:r w:rsidRPr="00AC1AA7">
        <w:rPr>
          <w:rFonts w:ascii="Verdana" w:hAnsi="Verdana"/>
          <w:b/>
          <w:sz w:val="20"/>
          <w:szCs w:val="20"/>
          <w:u w:val="single"/>
        </w:rPr>
        <w:t>Δείκτης</w:t>
      </w:r>
      <w:r w:rsidRPr="00AC1AA7">
        <w:rPr>
          <w:rFonts w:ascii="Verdana" w:hAnsi="Verdana"/>
          <w:b/>
          <w:sz w:val="20"/>
          <w:szCs w:val="20"/>
        </w:rPr>
        <w:t>: «Αύξηση του αναμενόμενου αριθμού επισκέψεων σε ενισχυόμενες τοποθεσίες πολιτιστικής και φυσικής κληρονομιάς και πόλους έλξης επισκεπτών»,</w:t>
      </w:r>
      <w:r w:rsidRPr="00AC1AA7">
        <w:rPr>
          <w:rFonts w:ascii="Verdana" w:hAnsi="Verdana"/>
          <w:sz w:val="20"/>
          <w:szCs w:val="20"/>
        </w:rPr>
        <w:t xml:space="preserve"> με κωδικό </w:t>
      </w:r>
      <w:r w:rsidRPr="00AC1AA7">
        <w:rPr>
          <w:rFonts w:ascii="Verdana" w:hAnsi="Verdana"/>
          <w:sz w:val="20"/>
          <w:szCs w:val="20"/>
          <w:lang w:val="en-US"/>
        </w:rPr>
        <w:t>C</w:t>
      </w:r>
      <w:r w:rsidRPr="00AC1AA7">
        <w:rPr>
          <w:rFonts w:ascii="Verdana" w:hAnsi="Verdana"/>
          <w:sz w:val="20"/>
          <w:szCs w:val="20"/>
        </w:rPr>
        <w:t>009.</w:t>
      </w:r>
    </w:p>
    <w:p w:rsidR="009D4127" w:rsidRDefault="009D4127" w:rsidP="009D4127">
      <w:pPr>
        <w:spacing w:line="360" w:lineRule="auto"/>
        <w:jc w:val="both"/>
        <w:rPr>
          <w:rFonts w:ascii="Verdana" w:hAnsi="Verdana"/>
          <w:sz w:val="20"/>
          <w:szCs w:val="20"/>
        </w:rPr>
      </w:pPr>
      <w:r w:rsidRPr="00FC18D0">
        <w:rPr>
          <w:rFonts w:ascii="Verdana" w:hAnsi="Verdana"/>
          <w:sz w:val="20"/>
          <w:szCs w:val="20"/>
        </w:rPr>
        <w:t>Ο συγκεκριμένος δείκτης επι</w:t>
      </w:r>
      <w:r>
        <w:rPr>
          <w:rFonts w:ascii="Verdana" w:hAnsi="Verdana"/>
          <w:sz w:val="20"/>
          <w:szCs w:val="20"/>
        </w:rPr>
        <w:t xml:space="preserve">λέχθηκε με βασικό κριτήριο ότι </w:t>
      </w:r>
      <w:r w:rsidRPr="00FC18D0">
        <w:rPr>
          <w:rFonts w:ascii="Verdana" w:hAnsi="Verdana"/>
          <w:sz w:val="20"/>
          <w:szCs w:val="20"/>
        </w:rPr>
        <w:t>προσδιορίζει και ανταποκρίνεται σε έναν από τους βασικούς στόχους του Άξονα Προτεραιότητας</w:t>
      </w:r>
      <w:r>
        <w:rPr>
          <w:rFonts w:ascii="Verdana" w:hAnsi="Verdana"/>
          <w:sz w:val="20"/>
          <w:szCs w:val="20"/>
        </w:rPr>
        <w:t>,</w:t>
      </w:r>
      <w:r w:rsidRPr="00FC18D0">
        <w:rPr>
          <w:rFonts w:ascii="Verdana" w:hAnsi="Verdana"/>
          <w:sz w:val="20"/>
          <w:szCs w:val="20"/>
        </w:rPr>
        <w:t xml:space="preserve"> για ανάδειξη </w:t>
      </w:r>
      <w:r>
        <w:rPr>
          <w:rFonts w:ascii="Verdana" w:hAnsi="Verdana"/>
          <w:sz w:val="20"/>
          <w:szCs w:val="20"/>
        </w:rPr>
        <w:t xml:space="preserve">και αναπτυξιακή αξιοποίηση του φυσικού και </w:t>
      </w:r>
      <w:r w:rsidRPr="00FC18D0">
        <w:rPr>
          <w:rFonts w:ascii="Verdana" w:hAnsi="Verdana"/>
          <w:sz w:val="20"/>
          <w:szCs w:val="20"/>
        </w:rPr>
        <w:t>του πολιτιστικ</w:t>
      </w:r>
      <w:r>
        <w:rPr>
          <w:rFonts w:ascii="Verdana" w:hAnsi="Verdana"/>
          <w:sz w:val="20"/>
          <w:szCs w:val="20"/>
        </w:rPr>
        <w:t>ού περιβάλλοντος της Περιφέρειας.</w:t>
      </w:r>
    </w:p>
    <w:p w:rsidR="009D4127" w:rsidRPr="00BE5883" w:rsidRDefault="009D4127" w:rsidP="009D4127">
      <w:pPr>
        <w:spacing w:line="360" w:lineRule="auto"/>
        <w:jc w:val="both"/>
        <w:rPr>
          <w:rFonts w:ascii="Verdana" w:hAnsi="Verdana"/>
          <w:sz w:val="20"/>
          <w:szCs w:val="20"/>
        </w:rPr>
      </w:pPr>
      <w:r>
        <w:rPr>
          <w:rFonts w:ascii="Verdana" w:hAnsi="Verdana"/>
          <w:sz w:val="20"/>
          <w:szCs w:val="20"/>
        </w:rPr>
        <w:lastRenderedPageBreak/>
        <w:t xml:space="preserve">Παράλληλα, ο συγκεκριμένος δείκτης συνδέεται και με την Περιφερειακή Στρατηγική «Έξυπνης Εξειδίκευσης», όταν ένας από τους πυλώνες της είναι η σύνδεση του κοινωνικοοικονομικού γίγνεσθαι της Περιφέρειας με τον τουρισμό και πολιτισμό, άμεσα συνδεόμενοι αυτοί οι τομείς με τον κεντρικό πυλώνα της περιφερειακής </w:t>
      </w:r>
      <w:r>
        <w:rPr>
          <w:rFonts w:ascii="Verdana" w:hAnsi="Verdana"/>
          <w:sz w:val="20"/>
          <w:szCs w:val="20"/>
          <w:lang w:val="en-US"/>
        </w:rPr>
        <w:t>RIS</w:t>
      </w:r>
      <w:r w:rsidRPr="00BE5883">
        <w:rPr>
          <w:rFonts w:ascii="Verdana" w:hAnsi="Verdana"/>
          <w:sz w:val="20"/>
          <w:szCs w:val="20"/>
        </w:rPr>
        <w:t xml:space="preserve">3 </w:t>
      </w:r>
      <w:r>
        <w:rPr>
          <w:rFonts w:ascii="Verdana" w:hAnsi="Verdana"/>
          <w:sz w:val="20"/>
          <w:szCs w:val="20"/>
        </w:rPr>
        <w:t>που είναι ο αγροδιατροφικός τομέας.</w:t>
      </w:r>
    </w:p>
    <w:p w:rsidR="009D4127" w:rsidRPr="00FC18D0" w:rsidRDefault="009D4127" w:rsidP="009D4127">
      <w:pPr>
        <w:spacing w:line="360" w:lineRule="auto"/>
        <w:jc w:val="both"/>
        <w:rPr>
          <w:rFonts w:ascii="Verdana" w:hAnsi="Verdana"/>
          <w:sz w:val="20"/>
          <w:szCs w:val="20"/>
        </w:rPr>
      </w:pPr>
      <w:r w:rsidRPr="00FC18D0">
        <w:rPr>
          <w:rFonts w:ascii="Verdana" w:hAnsi="Verdana"/>
          <w:sz w:val="20"/>
          <w:szCs w:val="20"/>
        </w:rPr>
        <w:t>Με βάση δε το</w:t>
      </w:r>
      <w:ins w:id="1048" w:author="g1" w:date="2021-06-21T16:31:00Z">
        <w:r w:rsidR="00215E75">
          <w:rPr>
            <w:rFonts w:ascii="Verdana" w:hAnsi="Verdana"/>
            <w:sz w:val="20"/>
            <w:szCs w:val="20"/>
          </w:rPr>
          <w:t>ν</w:t>
        </w:r>
      </w:ins>
      <w:r w:rsidRPr="00FC18D0">
        <w:rPr>
          <w:rFonts w:ascii="Verdana" w:hAnsi="Verdana"/>
          <w:sz w:val="20"/>
          <w:szCs w:val="20"/>
        </w:rPr>
        <w:t xml:space="preserve"> </w:t>
      </w:r>
      <w:del w:id="1049" w:author="g1" w:date="2021-06-21T16:32:00Z">
        <w:r w:rsidRPr="00FC18D0" w:rsidDel="00215E75">
          <w:rPr>
            <w:rFonts w:ascii="Verdana" w:hAnsi="Verdana"/>
            <w:sz w:val="20"/>
            <w:szCs w:val="20"/>
          </w:rPr>
          <w:delText xml:space="preserve">ποσό του </w:delText>
        </w:r>
      </w:del>
      <w:ins w:id="1050" w:author="g1" w:date="2021-06-21T16:32:00Z">
        <w:r w:rsidR="00215E75">
          <w:rPr>
            <w:rFonts w:ascii="Verdana" w:hAnsi="Verdana"/>
            <w:sz w:val="20"/>
            <w:szCs w:val="20"/>
          </w:rPr>
          <w:t xml:space="preserve">ενδεικτικό </w:t>
        </w:r>
      </w:ins>
      <w:r w:rsidRPr="00FC18D0">
        <w:rPr>
          <w:rFonts w:ascii="Verdana" w:hAnsi="Verdana"/>
          <w:sz w:val="20"/>
          <w:szCs w:val="20"/>
        </w:rPr>
        <w:t>προϋπολογισμ</w:t>
      </w:r>
      <w:ins w:id="1051" w:author="g1" w:date="2021-06-21T16:32:00Z">
        <w:r w:rsidR="00215E75">
          <w:rPr>
            <w:rFonts w:ascii="Verdana" w:hAnsi="Verdana"/>
            <w:sz w:val="20"/>
            <w:szCs w:val="20"/>
          </w:rPr>
          <w:t>ό</w:t>
        </w:r>
      </w:ins>
      <w:del w:id="1052" w:author="g1" w:date="2021-06-21T16:32:00Z">
        <w:r w:rsidRPr="00FC18D0" w:rsidDel="00215E75">
          <w:rPr>
            <w:rFonts w:ascii="Verdana" w:hAnsi="Verdana"/>
            <w:sz w:val="20"/>
            <w:szCs w:val="20"/>
          </w:rPr>
          <w:delText>ού</w:delText>
        </w:r>
      </w:del>
      <w:r w:rsidRPr="00FC18D0">
        <w:rPr>
          <w:rFonts w:ascii="Verdana" w:hAnsi="Verdana"/>
          <w:sz w:val="20"/>
          <w:szCs w:val="20"/>
        </w:rPr>
        <w:t xml:space="preserve"> των Κατηγοριών Παρέμβαση</w:t>
      </w:r>
      <w:r>
        <w:rPr>
          <w:rFonts w:ascii="Verdana" w:hAnsi="Verdana"/>
          <w:sz w:val="20"/>
          <w:szCs w:val="20"/>
        </w:rPr>
        <w:t xml:space="preserve">ς που αντιστοιχούν στον δείκτη και </w:t>
      </w:r>
      <w:r w:rsidRPr="00FC18D0">
        <w:rPr>
          <w:rFonts w:ascii="Verdana" w:hAnsi="Verdana"/>
          <w:sz w:val="20"/>
          <w:szCs w:val="20"/>
        </w:rPr>
        <w:t>το μερίδιο του προϋπολογισμού των πράξεων που προσδιορίζουν το δείκτη</w:t>
      </w:r>
      <w:ins w:id="1053" w:author="g1" w:date="2021-06-21T16:32:00Z">
        <w:r w:rsidR="00215E75">
          <w:rPr>
            <w:rFonts w:ascii="Verdana" w:hAnsi="Verdana"/>
            <w:sz w:val="20"/>
            <w:szCs w:val="20"/>
          </w:rPr>
          <w:t>, αυτός</w:t>
        </w:r>
      </w:ins>
      <w:r w:rsidRPr="00FC18D0">
        <w:rPr>
          <w:rFonts w:ascii="Verdana" w:hAnsi="Verdana"/>
          <w:sz w:val="20"/>
          <w:szCs w:val="20"/>
        </w:rPr>
        <w:t xml:space="preserve"> συμβάλει κατά </w:t>
      </w:r>
      <w:r>
        <w:rPr>
          <w:rFonts w:ascii="Verdana" w:hAnsi="Verdana"/>
          <w:sz w:val="20"/>
          <w:szCs w:val="20"/>
        </w:rPr>
        <w:t>ένα σημαντικό βαθμό</w:t>
      </w:r>
      <w:r w:rsidRPr="00FC18D0">
        <w:rPr>
          <w:rFonts w:ascii="Verdana" w:hAnsi="Verdana"/>
          <w:sz w:val="20"/>
          <w:szCs w:val="20"/>
        </w:rPr>
        <w:t xml:space="preserve"> </w:t>
      </w:r>
      <w:r>
        <w:rPr>
          <w:rFonts w:ascii="Verdana" w:hAnsi="Verdana"/>
          <w:sz w:val="20"/>
          <w:szCs w:val="20"/>
        </w:rPr>
        <w:t>(</w:t>
      </w:r>
      <w:del w:id="1054" w:author="g1" w:date="2021-06-17T23:49:00Z">
        <w:r w:rsidR="00EC411C" w:rsidDel="006A446F">
          <w:rPr>
            <w:rFonts w:ascii="Verdana" w:hAnsi="Verdana"/>
            <w:sz w:val="20"/>
            <w:szCs w:val="20"/>
          </w:rPr>
          <w:delText>46,8</w:delText>
        </w:r>
      </w:del>
      <w:ins w:id="1055" w:author="g1" w:date="2021-11-09T09:42:00Z">
        <w:r w:rsidR="001E1BA7">
          <w:rPr>
            <w:rFonts w:ascii="Verdana" w:hAnsi="Verdana"/>
            <w:sz w:val="20"/>
            <w:szCs w:val="20"/>
          </w:rPr>
          <w:t>58,8</w:t>
        </w:r>
      </w:ins>
      <w:r>
        <w:rPr>
          <w:rFonts w:ascii="Verdana" w:hAnsi="Verdana"/>
          <w:sz w:val="20"/>
          <w:szCs w:val="20"/>
        </w:rPr>
        <w:t xml:space="preserve">%) </w:t>
      </w:r>
      <w:r w:rsidRPr="00FC18D0">
        <w:rPr>
          <w:rFonts w:ascii="Verdana" w:hAnsi="Verdana"/>
          <w:sz w:val="20"/>
          <w:szCs w:val="20"/>
        </w:rPr>
        <w:t xml:space="preserve">στην επίτευξη του στόχου για κάλυψη του προϋπολογισμού του Άξονα </w:t>
      </w:r>
      <w:r>
        <w:rPr>
          <w:rFonts w:ascii="Verdana" w:hAnsi="Verdana"/>
          <w:sz w:val="20"/>
          <w:szCs w:val="20"/>
        </w:rPr>
        <w:t xml:space="preserve">Προτεραιότητας με δείκτες, τουλάχιστον </w:t>
      </w:r>
      <w:r w:rsidRPr="00FC18D0">
        <w:rPr>
          <w:rFonts w:ascii="Verdana" w:hAnsi="Verdana"/>
          <w:sz w:val="20"/>
          <w:szCs w:val="20"/>
        </w:rPr>
        <w:t>κατά 50%.</w:t>
      </w:r>
    </w:p>
    <w:p w:rsidR="009D4127" w:rsidRPr="00232107" w:rsidRDefault="009D4127" w:rsidP="009D4127">
      <w:pPr>
        <w:spacing w:line="360" w:lineRule="auto"/>
        <w:jc w:val="both"/>
        <w:rPr>
          <w:rFonts w:ascii="Verdana" w:hAnsi="Verdana"/>
          <w:b/>
          <w:sz w:val="20"/>
        </w:rPr>
      </w:pPr>
    </w:p>
    <w:p w:rsidR="009D4127" w:rsidRPr="004B7BD0" w:rsidRDefault="009D4127" w:rsidP="009D4127">
      <w:pPr>
        <w:spacing w:line="360" w:lineRule="auto"/>
        <w:ind w:left="360" w:hanging="360"/>
        <w:jc w:val="both"/>
        <w:rPr>
          <w:rFonts w:ascii="Verdana" w:hAnsi="Verdana"/>
          <w:sz w:val="20"/>
          <w:szCs w:val="20"/>
          <w:u w:val="single"/>
        </w:rPr>
      </w:pPr>
      <w:r>
        <w:rPr>
          <w:rFonts w:ascii="Verdana" w:hAnsi="Verdana"/>
          <w:b/>
          <w:sz w:val="20"/>
          <w:szCs w:val="20"/>
        </w:rPr>
        <w:t>3</w:t>
      </w:r>
      <w:r w:rsidRPr="004B7BD0">
        <w:rPr>
          <w:rFonts w:ascii="Verdana" w:hAnsi="Verdana"/>
          <w:b/>
          <w:sz w:val="20"/>
          <w:szCs w:val="20"/>
        </w:rPr>
        <w:t>.</w:t>
      </w:r>
      <w:r w:rsidRPr="004B7BD0">
        <w:rPr>
          <w:rFonts w:ascii="Verdana" w:hAnsi="Verdana"/>
          <w:b/>
          <w:sz w:val="20"/>
          <w:szCs w:val="20"/>
        </w:rPr>
        <w:tab/>
      </w:r>
      <w:r w:rsidRPr="004B7BD0">
        <w:rPr>
          <w:rFonts w:ascii="Verdana" w:hAnsi="Verdana"/>
          <w:b/>
          <w:sz w:val="20"/>
          <w:szCs w:val="20"/>
          <w:u w:val="single"/>
        </w:rPr>
        <w:t>Δείκτης</w:t>
      </w:r>
      <w:r w:rsidRPr="004B7BD0">
        <w:rPr>
          <w:rFonts w:ascii="Verdana" w:hAnsi="Verdana"/>
          <w:b/>
          <w:sz w:val="20"/>
          <w:szCs w:val="20"/>
        </w:rPr>
        <w:t>: «Ποσό πιστοποιημένων Δαπανών»</w:t>
      </w:r>
      <w:r w:rsidRPr="004B7BD0">
        <w:rPr>
          <w:rFonts w:ascii="Verdana" w:hAnsi="Verdana"/>
          <w:sz w:val="20"/>
          <w:szCs w:val="20"/>
        </w:rPr>
        <w:t xml:space="preserve">, με κωδικό </w:t>
      </w:r>
      <w:r w:rsidRPr="004B7BD0">
        <w:rPr>
          <w:rFonts w:ascii="Verdana" w:hAnsi="Verdana"/>
          <w:sz w:val="20"/>
          <w:szCs w:val="20"/>
          <w:lang w:val="en-US"/>
        </w:rPr>
        <w:t>F</w:t>
      </w:r>
      <w:r w:rsidRPr="004B7BD0">
        <w:rPr>
          <w:rFonts w:ascii="Verdana" w:hAnsi="Verdana"/>
          <w:sz w:val="20"/>
          <w:szCs w:val="20"/>
        </w:rPr>
        <w:t>100.</w:t>
      </w:r>
    </w:p>
    <w:p w:rsidR="009D4127" w:rsidRDefault="009D4127" w:rsidP="009D4127">
      <w:pPr>
        <w:spacing w:line="360" w:lineRule="auto"/>
        <w:jc w:val="both"/>
        <w:rPr>
          <w:rFonts w:ascii="Verdana" w:hAnsi="Verdana"/>
          <w:sz w:val="20"/>
          <w:szCs w:val="20"/>
        </w:rPr>
      </w:pPr>
      <w:r w:rsidRPr="00FC18D0">
        <w:rPr>
          <w:rFonts w:ascii="Verdana" w:hAnsi="Verdana"/>
          <w:sz w:val="20"/>
          <w:szCs w:val="20"/>
        </w:rPr>
        <w:t>Ο συγκεκριμένος δείκτης, είναι από τους πλέον αξιόπιστους και αναμφισβήτητους δείκτες της αποτελεσματικής υλοποίησης του οικονομικού αντικειμένου του Άξονα Προτεραιότητας, με δεδομένο ότι οι δαπάνες έχουν πιστοποιηθεί από τα αρμόδια όργανα και αρχές του συστήματος διαχείρισης και ελέγχου του Προγράμματος.</w:t>
      </w:r>
    </w:p>
    <w:p w:rsidR="009D4127" w:rsidRDefault="009D4127" w:rsidP="00FC5E09">
      <w:pPr>
        <w:spacing w:line="360" w:lineRule="auto"/>
        <w:jc w:val="both"/>
        <w:rPr>
          <w:rFonts w:ascii="Verdana" w:hAnsi="Verdana"/>
          <w:sz w:val="20"/>
        </w:rPr>
      </w:pPr>
    </w:p>
    <w:p w:rsidR="00E379DE" w:rsidRPr="00A50D64" w:rsidRDefault="00E379DE" w:rsidP="00FC5E09">
      <w:pPr>
        <w:spacing w:line="360" w:lineRule="auto"/>
        <w:jc w:val="both"/>
        <w:rPr>
          <w:rFonts w:ascii="Verdana" w:hAnsi="Verdana"/>
          <w:sz w:val="20"/>
        </w:rPr>
      </w:pPr>
    </w:p>
    <w:p w:rsidR="00DA6358" w:rsidRPr="004B7BD0" w:rsidRDefault="00DA6358" w:rsidP="00DA6358">
      <w:pPr>
        <w:spacing w:line="360" w:lineRule="auto"/>
        <w:jc w:val="both"/>
        <w:rPr>
          <w:rFonts w:ascii="Verdana" w:hAnsi="Verdana"/>
          <w:sz w:val="20"/>
          <w:szCs w:val="20"/>
        </w:rPr>
      </w:pPr>
      <w:r w:rsidRPr="004B7BD0">
        <w:rPr>
          <w:rFonts w:ascii="Verdana" w:hAnsi="Verdana"/>
          <w:b/>
          <w:sz w:val="20"/>
          <w:szCs w:val="20"/>
          <w:u w:val="single"/>
        </w:rPr>
        <w:t>Άξονας Προτεραιότητας 4</w:t>
      </w:r>
      <w:r w:rsidRPr="00B97FA2">
        <w:rPr>
          <w:rFonts w:ascii="Verdana" w:hAnsi="Verdana"/>
          <w:b/>
          <w:sz w:val="20"/>
          <w:szCs w:val="20"/>
        </w:rPr>
        <w:t xml:space="preserve">: </w:t>
      </w:r>
      <w:r w:rsidRPr="0055030A">
        <w:rPr>
          <w:rFonts w:ascii="Verdana" w:hAnsi="Verdana"/>
          <w:sz w:val="20"/>
          <w:szCs w:val="20"/>
        </w:rPr>
        <w:t>«</w:t>
      </w:r>
      <w:r w:rsidRPr="00DF1093">
        <w:rPr>
          <w:rFonts w:ascii="Verdana" w:hAnsi="Verdana"/>
          <w:sz w:val="20"/>
          <w:szCs w:val="20"/>
        </w:rPr>
        <w:t>Ανάπτυξη – εκσυγχρονισμός – συμπλήρωση υποδομών για την οικονομική και κοινωνική ανάπτυξη»</w:t>
      </w:r>
      <w:r>
        <w:rPr>
          <w:rFonts w:ascii="Verdana" w:hAnsi="Verdana"/>
          <w:sz w:val="20"/>
          <w:szCs w:val="20"/>
        </w:rPr>
        <w:t>.</w:t>
      </w:r>
    </w:p>
    <w:p w:rsidR="00DA6358" w:rsidRPr="00B97FA2" w:rsidRDefault="00DA6358" w:rsidP="00DA6358">
      <w:pPr>
        <w:spacing w:line="360" w:lineRule="auto"/>
        <w:jc w:val="both"/>
        <w:rPr>
          <w:rFonts w:ascii="Verdana" w:hAnsi="Verdana"/>
          <w:b/>
          <w:sz w:val="20"/>
          <w:szCs w:val="20"/>
        </w:rPr>
      </w:pPr>
    </w:p>
    <w:p w:rsidR="00DA6358" w:rsidRPr="00CE66B2" w:rsidRDefault="00DA6358" w:rsidP="00DA6358">
      <w:pPr>
        <w:spacing w:line="360" w:lineRule="auto"/>
        <w:ind w:left="360" w:hanging="360"/>
        <w:jc w:val="both"/>
        <w:rPr>
          <w:rFonts w:ascii="Verdana" w:hAnsi="Verdana"/>
          <w:sz w:val="20"/>
          <w:szCs w:val="20"/>
          <w:u w:val="single"/>
        </w:rPr>
      </w:pPr>
      <w:r w:rsidRPr="00CE66B2">
        <w:rPr>
          <w:rFonts w:ascii="Verdana" w:hAnsi="Verdana"/>
          <w:b/>
          <w:sz w:val="20"/>
          <w:szCs w:val="20"/>
        </w:rPr>
        <w:t>1.</w:t>
      </w:r>
      <w:r w:rsidRPr="00CE66B2">
        <w:rPr>
          <w:rFonts w:ascii="Verdana" w:hAnsi="Verdana"/>
          <w:b/>
          <w:sz w:val="20"/>
          <w:szCs w:val="20"/>
        </w:rPr>
        <w:tab/>
      </w:r>
      <w:r w:rsidRPr="00CE66B2">
        <w:rPr>
          <w:rFonts w:ascii="Verdana" w:hAnsi="Verdana"/>
          <w:b/>
          <w:sz w:val="20"/>
          <w:szCs w:val="20"/>
          <w:u w:val="single"/>
        </w:rPr>
        <w:t>Δείκτης</w:t>
      </w:r>
      <w:r w:rsidRPr="00CE66B2">
        <w:rPr>
          <w:rFonts w:ascii="Verdana" w:hAnsi="Verdana"/>
          <w:b/>
          <w:sz w:val="20"/>
          <w:szCs w:val="20"/>
        </w:rPr>
        <w:t>: «Συνολικό μήκος νέων δρόμων»</w:t>
      </w:r>
      <w:r w:rsidRPr="00CE66B2">
        <w:rPr>
          <w:rFonts w:ascii="Verdana" w:hAnsi="Verdana"/>
          <w:sz w:val="20"/>
          <w:szCs w:val="20"/>
        </w:rPr>
        <w:t xml:space="preserve">, με κωδικό </w:t>
      </w:r>
      <w:r w:rsidRPr="00CE66B2">
        <w:rPr>
          <w:rFonts w:ascii="Verdana" w:hAnsi="Verdana"/>
          <w:sz w:val="20"/>
          <w:szCs w:val="20"/>
          <w:lang w:val="en-US"/>
        </w:rPr>
        <w:t>C</w:t>
      </w:r>
      <w:r w:rsidRPr="00CE66B2">
        <w:rPr>
          <w:rFonts w:ascii="Verdana" w:hAnsi="Verdana"/>
          <w:sz w:val="20"/>
          <w:szCs w:val="20"/>
        </w:rPr>
        <w:t>013.</w:t>
      </w:r>
    </w:p>
    <w:p w:rsidR="00DA6358" w:rsidRPr="00FE0ABE" w:rsidRDefault="00DA6358" w:rsidP="00DA6358">
      <w:pPr>
        <w:spacing w:line="360" w:lineRule="auto"/>
        <w:jc w:val="both"/>
        <w:rPr>
          <w:rFonts w:ascii="Verdana" w:hAnsi="Verdana"/>
          <w:sz w:val="20"/>
          <w:szCs w:val="20"/>
        </w:rPr>
      </w:pPr>
      <w:r>
        <w:rPr>
          <w:rFonts w:ascii="Verdana" w:hAnsi="Verdana"/>
          <w:sz w:val="20"/>
          <w:szCs w:val="20"/>
        </w:rPr>
        <w:t>Η επιλογή του συγκεκριμένου δείκτη, εκτός του ότι αποτελεί Κοινό δείκτη εκροών,</w:t>
      </w:r>
      <w:r w:rsidRPr="00FE0ABE">
        <w:rPr>
          <w:rFonts w:ascii="Verdana" w:hAnsi="Verdana"/>
          <w:sz w:val="20"/>
          <w:szCs w:val="20"/>
        </w:rPr>
        <w:t xml:space="preserve"> </w:t>
      </w:r>
      <w:r>
        <w:rPr>
          <w:rFonts w:ascii="Verdana" w:hAnsi="Verdana"/>
          <w:sz w:val="20"/>
          <w:szCs w:val="20"/>
        </w:rPr>
        <w:t xml:space="preserve">έγινε </w:t>
      </w:r>
      <w:r w:rsidRPr="00FE0ABE">
        <w:rPr>
          <w:rFonts w:ascii="Verdana" w:hAnsi="Verdana"/>
          <w:sz w:val="20"/>
          <w:szCs w:val="20"/>
        </w:rPr>
        <w:t>μ</w:t>
      </w:r>
      <w:r>
        <w:rPr>
          <w:rFonts w:ascii="Verdana" w:hAnsi="Verdana"/>
          <w:sz w:val="20"/>
          <w:szCs w:val="20"/>
        </w:rPr>
        <w:t xml:space="preserve">ε βασικό κριτήριο ότι </w:t>
      </w:r>
      <w:r w:rsidRPr="00FE0ABE">
        <w:rPr>
          <w:rFonts w:ascii="Verdana" w:hAnsi="Verdana"/>
          <w:sz w:val="20"/>
          <w:szCs w:val="20"/>
        </w:rPr>
        <w:t>α</w:t>
      </w:r>
      <w:r>
        <w:rPr>
          <w:rFonts w:ascii="Verdana" w:hAnsi="Verdana"/>
          <w:sz w:val="20"/>
          <w:szCs w:val="20"/>
        </w:rPr>
        <w:t xml:space="preserve">ντιστοιχεί σε </w:t>
      </w:r>
      <w:r w:rsidRPr="00FE0ABE">
        <w:rPr>
          <w:rFonts w:ascii="Verdana" w:hAnsi="Verdana"/>
          <w:sz w:val="20"/>
          <w:szCs w:val="20"/>
        </w:rPr>
        <w:t>π</w:t>
      </w:r>
      <w:r>
        <w:rPr>
          <w:rFonts w:ascii="Verdana" w:hAnsi="Verdana"/>
          <w:sz w:val="20"/>
          <w:szCs w:val="20"/>
        </w:rPr>
        <w:t xml:space="preserve">ράξεις που ανήκουν </w:t>
      </w:r>
      <w:del w:id="1056" w:author="g1" w:date="2021-06-17T23:50:00Z">
        <w:r w:rsidDel="006A446F">
          <w:rPr>
            <w:rFonts w:ascii="Verdana" w:hAnsi="Verdana"/>
            <w:sz w:val="20"/>
            <w:szCs w:val="20"/>
          </w:rPr>
          <w:delText>σε Κατηγορίες</w:delText>
        </w:r>
      </w:del>
      <w:ins w:id="1057" w:author="g1" w:date="2021-06-17T23:50:00Z">
        <w:r w:rsidR="006A446F">
          <w:rPr>
            <w:rFonts w:ascii="Verdana" w:hAnsi="Verdana"/>
            <w:sz w:val="20"/>
            <w:szCs w:val="20"/>
          </w:rPr>
          <w:t>στην Κατηγορία Παρέμβασης</w:t>
        </w:r>
      </w:ins>
      <w:r w:rsidRPr="00FE0ABE">
        <w:rPr>
          <w:rFonts w:ascii="Verdana" w:hAnsi="Verdana"/>
          <w:sz w:val="20"/>
          <w:szCs w:val="20"/>
        </w:rPr>
        <w:t xml:space="preserve"> </w:t>
      </w:r>
      <w:ins w:id="1058" w:author="g1" w:date="2021-06-17T23:50:00Z">
        <w:r w:rsidR="006A446F">
          <w:rPr>
            <w:rFonts w:ascii="Verdana" w:hAnsi="Verdana"/>
            <w:sz w:val="20"/>
            <w:szCs w:val="20"/>
          </w:rPr>
          <w:t xml:space="preserve">031, η οποία </w:t>
        </w:r>
      </w:ins>
      <w:del w:id="1059" w:author="g1" w:date="2021-06-17T23:50:00Z">
        <w:r w:rsidRPr="00FE0ABE" w:rsidDel="006A446F">
          <w:rPr>
            <w:rFonts w:ascii="Verdana" w:hAnsi="Verdana"/>
            <w:sz w:val="20"/>
            <w:szCs w:val="20"/>
          </w:rPr>
          <w:delText>Παρέμβασης</w:delText>
        </w:r>
        <w:r w:rsidDel="006A446F">
          <w:rPr>
            <w:rFonts w:ascii="Verdana" w:hAnsi="Verdana"/>
            <w:sz w:val="20"/>
            <w:szCs w:val="20"/>
          </w:rPr>
          <w:delText xml:space="preserve">, οι οποίες </w:delText>
        </w:r>
      </w:del>
      <w:r>
        <w:rPr>
          <w:rFonts w:ascii="Verdana" w:hAnsi="Verdana"/>
          <w:sz w:val="20"/>
          <w:szCs w:val="20"/>
        </w:rPr>
        <w:t>δεσμεύ</w:t>
      </w:r>
      <w:ins w:id="1060" w:author="g1" w:date="2021-06-17T23:50:00Z">
        <w:r w:rsidR="006A446F">
          <w:rPr>
            <w:rFonts w:ascii="Verdana" w:hAnsi="Verdana"/>
            <w:sz w:val="20"/>
            <w:szCs w:val="20"/>
          </w:rPr>
          <w:t>ει</w:t>
        </w:r>
      </w:ins>
      <w:del w:id="1061" w:author="g1" w:date="2021-06-17T23:50:00Z">
        <w:r w:rsidDel="006A446F">
          <w:rPr>
            <w:rFonts w:ascii="Verdana" w:hAnsi="Verdana"/>
            <w:sz w:val="20"/>
            <w:szCs w:val="20"/>
          </w:rPr>
          <w:delText>ουν</w:delText>
        </w:r>
      </w:del>
      <w:r w:rsidRPr="00FE0ABE">
        <w:rPr>
          <w:rFonts w:ascii="Verdana" w:hAnsi="Verdana"/>
          <w:sz w:val="20"/>
          <w:szCs w:val="20"/>
        </w:rPr>
        <w:t xml:space="preserve"> </w:t>
      </w:r>
      <w:r w:rsidR="001F7935">
        <w:rPr>
          <w:rFonts w:ascii="Verdana" w:hAnsi="Verdana"/>
          <w:sz w:val="20"/>
          <w:szCs w:val="20"/>
        </w:rPr>
        <w:t>ένα σημαντικό ποσοστό</w:t>
      </w:r>
      <w:ins w:id="1062" w:author="g1" w:date="2021-06-17T23:50:00Z">
        <w:r w:rsidR="006A446F">
          <w:rPr>
            <w:rFonts w:ascii="Verdana" w:hAnsi="Verdana"/>
            <w:sz w:val="20"/>
            <w:szCs w:val="20"/>
          </w:rPr>
          <w:t xml:space="preserve"> (3</w:t>
        </w:r>
      </w:ins>
      <w:ins w:id="1063" w:author="g1" w:date="2021-11-09T09:42:00Z">
        <w:r w:rsidR="001E1BA7">
          <w:rPr>
            <w:rFonts w:ascii="Verdana" w:hAnsi="Verdana"/>
            <w:sz w:val="20"/>
            <w:szCs w:val="20"/>
          </w:rPr>
          <w:t>4</w:t>
        </w:r>
      </w:ins>
      <w:ins w:id="1064" w:author="g1" w:date="2021-06-17T23:50:00Z">
        <w:r w:rsidR="006A446F">
          <w:rPr>
            <w:rFonts w:ascii="Verdana" w:hAnsi="Verdana"/>
            <w:sz w:val="20"/>
            <w:szCs w:val="20"/>
          </w:rPr>
          <w:t>,1%)</w:t>
        </w:r>
      </w:ins>
      <w:r w:rsidRPr="00FE0ABE">
        <w:rPr>
          <w:rFonts w:ascii="Verdana" w:hAnsi="Verdana"/>
          <w:sz w:val="20"/>
          <w:szCs w:val="20"/>
        </w:rPr>
        <w:t xml:space="preserve"> του προϋπολογισμού του Άξονα Προτεραιότητας</w:t>
      </w:r>
      <w:r>
        <w:rPr>
          <w:rFonts w:ascii="Verdana" w:hAnsi="Verdana"/>
          <w:sz w:val="20"/>
          <w:szCs w:val="20"/>
        </w:rPr>
        <w:t xml:space="preserve">. Συγκεκριμένα, σύμφωνα με το ποσό του προϋπολογισμού </w:t>
      </w:r>
      <w:del w:id="1065" w:author="g1" w:date="2021-06-17T23:51:00Z">
        <w:r w:rsidDel="00484E93">
          <w:rPr>
            <w:rFonts w:ascii="Verdana" w:hAnsi="Verdana"/>
            <w:sz w:val="20"/>
            <w:szCs w:val="20"/>
          </w:rPr>
          <w:delText>των Κατηγοριών Παρέμβασης</w:delText>
        </w:r>
      </w:del>
      <w:ins w:id="1066" w:author="g1" w:date="2021-06-17T23:51:00Z">
        <w:r w:rsidR="00484E93">
          <w:rPr>
            <w:rFonts w:ascii="Verdana" w:hAnsi="Verdana"/>
            <w:sz w:val="20"/>
            <w:szCs w:val="20"/>
          </w:rPr>
          <w:t>της εν λόγω Κατηγορ</w:t>
        </w:r>
      </w:ins>
      <w:ins w:id="1067" w:author="g1" w:date="2021-06-17T23:52:00Z">
        <w:r w:rsidR="00484E93">
          <w:rPr>
            <w:rFonts w:ascii="Verdana" w:hAnsi="Verdana"/>
            <w:sz w:val="20"/>
            <w:szCs w:val="20"/>
          </w:rPr>
          <w:t>ίας Παρέμβασης</w:t>
        </w:r>
      </w:ins>
      <w:r>
        <w:rPr>
          <w:rFonts w:ascii="Verdana" w:hAnsi="Verdana"/>
          <w:sz w:val="20"/>
          <w:szCs w:val="20"/>
        </w:rPr>
        <w:t xml:space="preserve"> που αντιστοιχ</w:t>
      </w:r>
      <w:ins w:id="1068" w:author="g1" w:date="2021-06-17T23:52:00Z">
        <w:r w:rsidR="00484E93">
          <w:rPr>
            <w:rFonts w:ascii="Verdana" w:hAnsi="Verdana"/>
            <w:sz w:val="20"/>
            <w:szCs w:val="20"/>
          </w:rPr>
          <w:t>εί</w:t>
        </w:r>
      </w:ins>
      <w:del w:id="1069" w:author="g1" w:date="2021-06-17T23:52:00Z">
        <w:r w:rsidDel="00484E93">
          <w:rPr>
            <w:rFonts w:ascii="Verdana" w:hAnsi="Verdana"/>
            <w:sz w:val="20"/>
            <w:szCs w:val="20"/>
          </w:rPr>
          <w:delText>ούν</w:delText>
        </w:r>
      </w:del>
      <w:r>
        <w:rPr>
          <w:rFonts w:ascii="Verdana" w:hAnsi="Verdana"/>
          <w:sz w:val="20"/>
          <w:szCs w:val="20"/>
        </w:rPr>
        <w:t xml:space="preserve"> στον δείκτη και</w:t>
      </w:r>
      <w:r w:rsidRPr="00FE0ABE">
        <w:rPr>
          <w:rFonts w:ascii="Verdana" w:hAnsi="Verdana"/>
          <w:sz w:val="20"/>
          <w:szCs w:val="20"/>
        </w:rPr>
        <w:t xml:space="preserve"> το μερίδιο του προϋπολογισμού των πράξεων που προσδιορίζο</w:t>
      </w:r>
      <w:r>
        <w:rPr>
          <w:rFonts w:ascii="Verdana" w:hAnsi="Verdana"/>
          <w:sz w:val="20"/>
          <w:szCs w:val="20"/>
        </w:rPr>
        <w:t xml:space="preserve">υν </w:t>
      </w:r>
      <w:ins w:id="1070" w:author="g1" w:date="2021-06-21T16:33:00Z">
        <w:r w:rsidR="00215E75">
          <w:rPr>
            <w:rFonts w:ascii="Verdana" w:hAnsi="Verdana"/>
            <w:sz w:val="20"/>
            <w:szCs w:val="20"/>
          </w:rPr>
          <w:t xml:space="preserve">την τιμή στόχο </w:t>
        </w:r>
        <w:r w:rsidR="00215E75" w:rsidRPr="00FC18D0">
          <w:rPr>
            <w:rFonts w:ascii="Verdana" w:hAnsi="Verdana"/>
            <w:sz w:val="20"/>
            <w:szCs w:val="20"/>
          </w:rPr>
          <w:t>το</w:t>
        </w:r>
        <w:r w:rsidR="00215E75">
          <w:rPr>
            <w:rFonts w:ascii="Verdana" w:hAnsi="Verdana"/>
            <w:sz w:val="20"/>
            <w:szCs w:val="20"/>
          </w:rPr>
          <w:t>υ</w:t>
        </w:r>
        <w:r w:rsidR="00215E75" w:rsidRPr="00FC18D0">
          <w:rPr>
            <w:rFonts w:ascii="Verdana" w:hAnsi="Verdana"/>
            <w:sz w:val="20"/>
            <w:szCs w:val="20"/>
          </w:rPr>
          <w:t xml:space="preserve"> </w:t>
        </w:r>
      </w:ins>
      <w:del w:id="1071" w:author="g1" w:date="2021-06-21T16:33:00Z">
        <w:r w:rsidDel="00215E75">
          <w:rPr>
            <w:rFonts w:ascii="Verdana" w:hAnsi="Verdana"/>
            <w:sz w:val="20"/>
            <w:szCs w:val="20"/>
          </w:rPr>
          <w:delText xml:space="preserve">το </w:delText>
        </w:r>
      </w:del>
      <w:r>
        <w:rPr>
          <w:rFonts w:ascii="Verdana" w:hAnsi="Verdana"/>
          <w:sz w:val="20"/>
          <w:szCs w:val="20"/>
        </w:rPr>
        <w:t>δείκτη συμβάλει κατά ένα πολύ σημαντικό ποσοστό</w:t>
      </w:r>
      <w:ins w:id="1072" w:author="g1" w:date="2021-06-17T23:50:00Z">
        <w:r w:rsidR="00484E93">
          <w:rPr>
            <w:rFonts w:ascii="Verdana" w:hAnsi="Verdana"/>
            <w:sz w:val="20"/>
            <w:szCs w:val="20"/>
          </w:rPr>
          <w:t xml:space="preserve"> (</w:t>
        </w:r>
      </w:ins>
      <w:ins w:id="1073" w:author="g1" w:date="2021-06-17T23:51:00Z">
        <w:r w:rsidR="00484E93">
          <w:rPr>
            <w:rFonts w:ascii="Verdana" w:hAnsi="Verdana"/>
            <w:sz w:val="20"/>
            <w:szCs w:val="20"/>
          </w:rPr>
          <w:t>52,</w:t>
        </w:r>
      </w:ins>
      <w:ins w:id="1074" w:author="g1" w:date="2021-11-09T09:42:00Z">
        <w:r w:rsidR="001E1BA7">
          <w:rPr>
            <w:rFonts w:ascii="Verdana" w:hAnsi="Verdana"/>
            <w:sz w:val="20"/>
            <w:szCs w:val="20"/>
          </w:rPr>
          <w:t>1</w:t>
        </w:r>
      </w:ins>
      <w:ins w:id="1075" w:author="g1" w:date="2021-06-17T23:51:00Z">
        <w:r w:rsidR="00484E93">
          <w:rPr>
            <w:rFonts w:ascii="Verdana" w:hAnsi="Verdana"/>
            <w:sz w:val="20"/>
            <w:szCs w:val="20"/>
          </w:rPr>
          <w:t>%</w:t>
        </w:r>
      </w:ins>
      <w:ins w:id="1076" w:author="g1" w:date="2021-06-17T23:50:00Z">
        <w:r w:rsidR="00484E93">
          <w:rPr>
            <w:rFonts w:ascii="Verdana" w:hAnsi="Verdana"/>
            <w:sz w:val="20"/>
            <w:szCs w:val="20"/>
          </w:rPr>
          <w:t>)</w:t>
        </w:r>
      </w:ins>
      <w:r w:rsidRPr="00FE0ABE">
        <w:rPr>
          <w:rFonts w:ascii="Verdana" w:hAnsi="Verdana"/>
          <w:sz w:val="20"/>
          <w:szCs w:val="20"/>
        </w:rPr>
        <w:t xml:space="preserve"> στην επίτευξη του στόχου για κάλυψη του προϋπολογισμού του Άξονα </w:t>
      </w:r>
      <w:r>
        <w:rPr>
          <w:rFonts w:ascii="Verdana" w:hAnsi="Verdana"/>
          <w:sz w:val="20"/>
          <w:szCs w:val="20"/>
        </w:rPr>
        <w:t xml:space="preserve">Προτεραιότητας </w:t>
      </w:r>
      <w:r w:rsidRPr="00FE0ABE">
        <w:rPr>
          <w:rFonts w:ascii="Verdana" w:hAnsi="Verdana"/>
          <w:sz w:val="20"/>
          <w:szCs w:val="20"/>
        </w:rPr>
        <w:t>κατά 50%.</w:t>
      </w:r>
      <w:r>
        <w:rPr>
          <w:rFonts w:ascii="Verdana" w:hAnsi="Verdana"/>
          <w:sz w:val="20"/>
          <w:szCs w:val="20"/>
        </w:rPr>
        <w:t xml:space="preserve"> Παράλληλα, ο συγκεκριμένος δείκτης, προσδιορίζει μια από τις κυριότερες κατευθύνσεις των </w:t>
      </w:r>
      <w:ins w:id="1077" w:author="g1" w:date="2021-06-21T16:32:00Z">
        <w:r w:rsidR="00215E75">
          <w:rPr>
            <w:rFonts w:ascii="Verdana" w:hAnsi="Verdana"/>
            <w:sz w:val="20"/>
            <w:szCs w:val="20"/>
          </w:rPr>
          <w:t xml:space="preserve">αναπτυξιακών </w:t>
        </w:r>
      </w:ins>
      <w:r>
        <w:rPr>
          <w:rFonts w:ascii="Verdana" w:hAnsi="Verdana"/>
          <w:sz w:val="20"/>
          <w:szCs w:val="20"/>
        </w:rPr>
        <w:t>στόχων του Άξονα Προτεραιότητας.</w:t>
      </w:r>
    </w:p>
    <w:p w:rsidR="00DA6358" w:rsidRPr="008B0810" w:rsidRDefault="00DA6358" w:rsidP="00DA6358">
      <w:pPr>
        <w:spacing w:line="360" w:lineRule="auto"/>
        <w:jc w:val="both"/>
        <w:rPr>
          <w:rFonts w:ascii="Verdana" w:hAnsi="Verdana"/>
          <w:sz w:val="20"/>
          <w:szCs w:val="20"/>
        </w:rPr>
      </w:pPr>
    </w:p>
    <w:p w:rsidR="00DA6358" w:rsidRPr="00731C2D" w:rsidRDefault="00DA6358" w:rsidP="00DA6358">
      <w:pPr>
        <w:spacing w:line="360" w:lineRule="auto"/>
        <w:ind w:left="360" w:hanging="360"/>
        <w:jc w:val="both"/>
        <w:rPr>
          <w:rFonts w:ascii="Verdana" w:hAnsi="Verdana"/>
          <w:sz w:val="20"/>
          <w:szCs w:val="20"/>
          <w:u w:val="single"/>
        </w:rPr>
      </w:pPr>
      <w:r w:rsidRPr="00731C2D">
        <w:rPr>
          <w:rFonts w:ascii="Verdana" w:hAnsi="Verdana"/>
          <w:b/>
          <w:sz w:val="20"/>
          <w:szCs w:val="20"/>
        </w:rPr>
        <w:t>2.</w:t>
      </w:r>
      <w:r w:rsidRPr="00731C2D">
        <w:rPr>
          <w:rFonts w:ascii="Verdana" w:hAnsi="Verdana"/>
          <w:b/>
          <w:sz w:val="20"/>
          <w:szCs w:val="20"/>
        </w:rPr>
        <w:tab/>
      </w:r>
      <w:r w:rsidRPr="00731C2D">
        <w:rPr>
          <w:rFonts w:ascii="Verdana" w:hAnsi="Verdana"/>
          <w:b/>
          <w:sz w:val="20"/>
          <w:szCs w:val="20"/>
          <w:u w:val="single"/>
        </w:rPr>
        <w:t>Δείκτης</w:t>
      </w:r>
      <w:r w:rsidRPr="00731C2D">
        <w:rPr>
          <w:rFonts w:ascii="Verdana" w:hAnsi="Verdana"/>
          <w:b/>
          <w:sz w:val="20"/>
          <w:szCs w:val="20"/>
        </w:rPr>
        <w:t>: «Συνολικό μήκος ανακατασκευασμένων ή αναβαθμισμένων δρόμων»</w:t>
      </w:r>
      <w:r w:rsidR="00DB07FC" w:rsidRPr="00232107">
        <w:rPr>
          <w:rFonts w:ascii="Verdana" w:hAnsi="Verdana"/>
          <w:sz w:val="20"/>
        </w:rPr>
        <w:t>,</w:t>
      </w:r>
      <w:r w:rsidRPr="00731C2D">
        <w:rPr>
          <w:rFonts w:ascii="Verdana" w:hAnsi="Verdana"/>
          <w:sz w:val="20"/>
          <w:szCs w:val="20"/>
        </w:rPr>
        <w:t xml:space="preserve"> με κωδικό </w:t>
      </w:r>
      <w:r w:rsidRPr="00731C2D">
        <w:rPr>
          <w:rFonts w:ascii="Verdana" w:hAnsi="Verdana"/>
          <w:sz w:val="20"/>
          <w:szCs w:val="20"/>
          <w:lang w:val="en-US"/>
        </w:rPr>
        <w:t>CO</w:t>
      </w:r>
      <w:r w:rsidRPr="00731C2D">
        <w:rPr>
          <w:rFonts w:ascii="Verdana" w:hAnsi="Verdana"/>
          <w:sz w:val="20"/>
          <w:szCs w:val="20"/>
        </w:rPr>
        <w:t>14.</w:t>
      </w:r>
    </w:p>
    <w:p w:rsidR="00DA6358" w:rsidRDefault="00DA6358" w:rsidP="00DA6358">
      <w:pPr>
        <w:spacing w:line="360" w:lineRule="auto"/>
        <w:jc w:val="both"/>
        <w:rPr>
          <w:rFonts w:ascii="Verdana" w:hAnsi="Verdana"/>
          <w:sz w:val="20"/>
          <w:szCs w:val="20"/>
        </w:rPr>
      </w:pPr>
      <w:r>
        <w:rPr>
          <w:rFonts w:ascii="Verdana" w:hAnsi="Verdana"/>
          <w:sz w:val="20"/>
          <w:szCs w:val="20"/>
        </w:rPr>
        <w:t>Η επιλογή του συγκεκριμένου δείκτη</w:t>
      </w:r>
      <w:r w:rsidRPr="00FE0ABE">
        <w:rPr>
          <w:rFonts w:ascii="Verdana" w:hAnsi="Verdana"/>
          <w:sz w:val="20"/>
          <w:szCs w:val="20"/>
        </w:rPr>
        <w:t xml:space="preserve"> </w:t>
      </w:r>
      <w:r>
        <w:rPr>
          <w:rFonts w:ascii="Verdana" w:hAnsi="Verdana"/>
          <w:sz w:val="20"/>
          <w:szCs w:val="20"/>
        </w:rPr>
        <w:t xml:space="preserve">έγινε, </w:t>
      </w:r>
      <w:del w:id="1078" w:author="g1" w:date="2021-06-21T16:33:00Z">
        <w:r w:rsidDel="00215E75">
          <w:rPr>
            <w:rFonts w:ascii="Verdana" w:hAnsi="Verdana"/>
            <w:sz w:val="20"/>
            <w:szCs w:val="20"/>
          </w:rPr>
          <w:delText>εκτός του ότι αποτελεί Κοινό δείκτη εκροών,</w:delText>
        </w:r>
        <w:r w:rsidRPr="00FE0ABE" w:rsidDel="00215E75">
          <w:rPr>
            <w:rFonts w:ascii="Verdana" w:hAnsi="Verdana"/>
            <w:sz w:val="20"/>
            <w:szCs w:val="20"/>
          </w:rPr>
          <w:delText xml:space="preserve"> </w:delText>
        </w:r>
      </w:del>
      <w:r w:rsidRPr="00FE0ABE">
        <w:rPr>
          <w:rFonts w:ascii="Verdana" w:hAnsi="Verdana"/>
          <w:sz w:val="20"/>
          <w:szCs w:val="20"/>
        </w:rPr>
        <w:t>μ</w:t>
      </w:r>
      <w:r>
        <w:rPr>
          <w:rFonts w:ascii="Verdana" w:hAnsi="Verdana"/>
          <w:sz w:val="20"/>
          <w:szCs w:val="20"/>
        </w:rPr>
        <w:t xml:space="preserve">ε βασικό κριτήριο ότι </w:t>
      </w:r>
      <w:ins w:id="1079" w:author="g1" w:date="2021-06-21T16:33:00Z">
        <w:r w:rsidR="00215E75">
          <w:rPr>
            <w:rFonts w:ascii="Verdana" w:hAnsi="Verdana"/>
            <w:sz w:val="20"/>
            <w:szCs w:val="20"/>
          </w:rPr>
          <w:t xml:space="preserve">αυτός </w:t>
        </w:r>
      </w:ins>
      <w:r w:rsidRPr="00FE0ABE">
        <w:rPr>
          <w:rFonts w:ascii="Verdana" w:hAnsi="Verdana"/>
          <w:sz w:val="20"/>
          <w:szCs w:val="20"/>
        </w:rPr>
        <w:t>α</w:t>
      </w:r>
      <w:r>
        <w:rPr>
          <w:rFonts w:ascii="Verdana" w:hAnsi="Verdana"/>
          <w:sz w:val="20"/>
          <w:szCs w:val="20"/>
        </w:rPr>
        <w:t xml:space="preserve">ντιστοιχεί σε </w:t>
      </w:r>
      <w:r w:rsidRPr="00FE0ABE">
        <w:rPr>
          <w:rFonts w:ascii="Verdana" w:hAnsi="Verdana"/>
          <w:sz w:val="20"/>
          <w:szCs w:val="20"/>
        </w:rPr>
        <w:t>π</w:t>
      </w:r>
      <w:r>
        <w:rPr>
          <w:rFonts w:ascii="Verdana" w:hAnsi="Verdana"/>
          <w:sz w:val="20"/>
          <w:szCs w:val="20"/>
        </w:rPr>
        <w:t xml:space="preserve">ράξεις που </w:t>
      </w:r>
      <w:ins w:id="1080" w:author="g1" w:date="2021-06-17T23:51:00Z">
        <w:r w:rsidR="00484E93">
          <w:rPr>
            <w:rFonts w:ascii="Verdana" w:hAnsi="Verdana"/>
            <w:sz w:val="20"/>
            <w:szCs w:val="20"/>
          </w:rPr>
          <w:t>ανήκουν στην Κατηγορία Παρέμβασης</w:t>
        </w:r>
        <w:r w:rsidR="00484E93" w:rsidRPr="00FE0ABE">
          <w:rPr>
            <w:rFonts w:ascii="Verdana" w:hAnsi="Verdana"/>
            <w:sz w:val="20"/>
            <w:szCs w:val="20"/>
          </w:rPr>
          <w:t xml:space="preserve"> </w:t>
        </w:r>
        <w:r w:rsidR="00484E93">
          <w:rPr>
            <w:rFonts w:ascii="Verdana" w:hAnsi="Verdana"/>
            <w:sz w:val="20"/>
            <w:szCs w:val="20"/>
          </w:rPr>
          <w:t>034, η οποία δεσμεύει</w:t>
        </w:r>
        <w:r w:rsidR="00484E93" w:rsidRPr="00FE0ABE">
          <w:rPr>
            <w:rFonts w:ascii="Verdana" w:hAnsi="Verdana"/>
            <w:sz w:val="20"/>
            <w:szCs w:val="20"/>
          </w:rPr>
          <w:t xml:space="preserve"> </w:t>
        </w:r>
        <w:r w:rsidR="00484E93">
          <w:rPr>
            <w:rFonts w:ascii="Verdana" w:hAnsi="Verdana"/>
            <w:sz w:val="20"/>
            <w:szCs w:val="20"/>
          </w:rPr>
          <w:t>ένα σημαντικό ποσοστό (3</w:t>
        </w:r>
      </w:ins>
      <w:ins w:id="1081" w:author="g1" w:date="2021-11-09T09:42:00Z">
        <w:r w:rsidR="001E1BA7">
          <w:rPr>
            <w:rFonts w:ascii="Verdana" w:hAnsi="Verdana"/>
            <w:sz w:val="20"/>
            <w:szCs w:val="20"/>
          </w:rPr>
          <w:t>1</w:t>
        </w:r>
      </w:ins>
      <w:ins w:id="1082" w:author="g1" w:date="2021-06-17T23:51:00Z">
        <w:r w:rsidR="00484E93">
          <w:rPr>
            <w:rFonts w:ascii="Verdana" w:hAnsi="Verdana"/>
            <w:sz w:val="20"/>
            <w:szCs w:val="20"/>
          </w:rPr>
          <w:t>,</w:t>
        </w:r>
      </w:ins>
      <w:ins w:id="1083" w:author="g1" w:date="2021-11-09T09:42:00Z">
        <w:r w:rsidR="001E1BA7">
          <w:rPr>
            <w:rFonts w:ascii="Verdana" w:hAnsi="Verdana"/>
            <w:sz w:val="20"/>
            <w:szCs w:val="20"/>
          </w:rPr>
          <w:t>34</w:t>
        </w:r>
      </w:ins>
      <w:ins w:id="1084" w:author="g1" w:date="2021-06-17T23:51:00Z">
        <w:r w:rsidR="00484E93">
          <w:rPr>
            <w:rFonts w:ascii="Verdana" w:hAnsi="Verdana"/>
            <w:sz w:val="20"/>
            <w:szCs w:val="20"/>
          </w:rPr>
          <w:t>%)</w:t>
        </w:r>
        <w:r w:rsidR="00484E93" w:rsidRPr="00FE0ABE">
          <w:rPr>
            <w:rFonts w:ascii="Verdana" w:hAnsi="Verdana"/>
            <w:sz w:val="20"/>
            <w:szCs w:val="20"/>
          </w:rPr>
          <w:t xml:space="preserve"> του προϋπολογισμού του Άξονα </w:t>
        </w:r>
        <w:r w:rsidR="00484E93" w:rsidRPr="00FE0ABE">
          <w:rPr>
            <w:rFonts w:ascii="Verdana" w:hAnsi="Verdana"/>
            <w:sz w:val="20"/>
            <w:szCs w:val="20"/>
          </w:rPr>
          <w:lastRenderedPageBreak/>
          <w:t>Προτεραιότητας</w:t>
        </w:r>
        <w:r w:rsidR="00484E93">
          <w:rPr>
            <w:rFonts w:ascii="Verdana" w:hAnsi="Verdana"/>
            <w:sz w:val="20"/>
            <w:szCs w:val="20"/>
          </w:rPr>
          <w:t xml:space="preserve">. </w:t>
        </w:r>
      </w:ins>
      <w:del w:id="1085" w:author="g1" w:date="2021-06-17T23:51:00Z">
        <w:r w:rsidDel="00484E93">
          <w:rPr>
            <w:rFonts w:ascii="Verdana" w:hAnsi="Verdana"/>
            <w:sz w:val="20"/>
            <w:szCs w:val="20"/>
          </w:rPr>
          <w:delText>ανήκουν σε Κατηγορίες</w:delText>
        </w:r>
        <w:r w:rsidRPr="00FE0ABE" w:rsidDel="00484E93">
          <w:rPr>
            <w:rFonts w:ascii="Verdana" w:hAnsi="Verdana"/>
            <w:sz w:val="20"/>
            <w:szCs w:val="20"/>
          </w:rPr>
          <w:delText xml:space="preserve"> Παρέμβασης</w:delText>
        </w:r>
        <w:r w:rsidDel="00484E93">
          <w:rPr>
            <w:rFonts w:ascii="Verdana" w:hAnsi="Verdana"/>
            <w:sz w:val="20"/>
            <w:szCs w:val="20"/>
          </w:rPr>
          <w:delText>, οι οποίες δεσμεύουν</w:delText>
        </w:r>
        <w:r w:rsidRPr="00FE0ABE" w:rsidDel="00484E93">
          <w:rPr>
            <w:rFonts w:ascii="Verdana" w:hAnsi="Verdana"/>
            <w:sz w:val="20"/>
            <w:szCs w:val="20"/>
          </w:rPr>
          <w:delText xml:space="preserve"> </w:delText>
        </w:r>
        <w:r w:rsidR="001F7935" w:rsidDel="00484E93">
          <w:rPr>
            <w:rFonts w:ascii="Verdana" w:hAnsi="Verdana"/>
            <w:sz w:val="20"/>
            <w:szCs w:val="20"/>
          </w:rPr>
          <w:delText>σημαντικό ποσοστό</w:delText>
        </w:r>
        <w:r w:rsidRPr="00FE0ABE" w:rsidDel="00484E93">
          <w:rPr>
            <w:rFonts w:ascii="Verdana" w:hAnsi="Verdana"/>
            <w:sz w:val="20"/>
            <w:szCs w:val="20"/>
          </w:rPr>
          <w:delText xml:space="preserve"> του προϋπολογισμού του Άξονα Προτεραιότητας</w:delText>
        </w:r>
        <w:r w:rsidDel="00484E93">
          <w:rPr>
            <w:rFonts w:ascii="Verdana" w:hAnsi="Verdana"/>
            <w:sz w:val="20"/>
            <w:szCs w:val="20"/>
          </w:rPr>
          <w:delText xml:space="preserve">. </w:delText>
        </w:r>
      </w:del>
      <w:r>
        <w:rPr>
          <w:rFonts w:ascii="Verdana" w:hAnsi="Verdana"/>
          <w:sz w:val="20"/>
          <w:szCs w:val="20"/>
        </w:rPr>
        <w:t xml:space="preserve">Συγκεκριμένα, σύμφωνα με το ποσό του προϋπολογισμού </w:t>
      </w:r>
      <w:ins w:id="1086" w:author="g1" w:date="2021-06-17T23:52:00Z">
        <w:r w:rsidR="00484E93">
          <w:rPr>
            <w:rFonts w:ascii="Verdana" w:hAnsi="Verdana"/>
            <w:sz w:val="20"/>
            <w:szCs w:val="20"/>
          </w:rPr>
          <w:t>της εν λόγω Κατηγορίας Παρέμβασης που αντιστοιχεί</w:t>
        </w:r>
      </w:ins>
      <w:del w:id="1087" w:author="g1" w:date="2021-06-17T23:52:00Z">
        <w:r w:rsidDel="00484E93">
          <w:rPr>
            <w:rFonts w:ascii="Verdana" w:hAnsi="Verdana"/>
            <w:sz w:val="20"/>
            <w:szCs w:val="20"/>
          </w:rPr>
          <w:delText>των εν λόγω Κατηγοριών Παρέμβασης (034 και 036) που αντιστοιχεί</w:delText>
        </w:r>
        <w:r w:rsidRPr="00FE0ABE" w:rsidDel="00484E93">
          <w:rPr>
            <w:rFonts w:ascii="Verdana" w:hAnsi="Verdana"/>
            <w:sz w:val="20"/>
            <w:szCs w:val="20"/>
          </w:rPr>
          <w:delText xml:space="preserve"> στον δείκτη</w:delText>
        </w:r>
      </w:del>
      <w:r w:rsidRPr="00FE0ABE">
        <w:rPr>
          <w:rFonts w:ascii="Verdana" w:hAnsi="Verdana"/>
          <w:sz w:val="20"/>
          <w:szCs w:val="20"/>
        </w:rPr>
        <w:t>, το μερίδιο του προϋπολογισμού των πράξεων που προσδιορίζο</w:t>
      </w:r>
      <w:r>
        <w:rPr>
          <w:rFonts w:ascii="Verdana" w:hAnsi="Verdana"/>
          <w:sz w:val="20"/>
          <w:szCs w:val="20"/>
        </w:rPr>
        <w:t xml:space="preserve">υν </w:t>
      </w:r>
      <w:ins w:id="1088" w:author="g1" w:date="2021-06-21T16:33:00Z">
        <w:r w:rsidR="00215E75">
          <w:rPr>
            <w:rFonts w:ascii="Verdana" w:hAnsi="Verdana"/>
            <w:sz w:val="20"/>
            <w:szCs w:val="20"/>
          </w:rPr>
          <w:t xml:space="preserve">την τιμή στόχο </w:t>
        </w:r>
        <w:r w:rsidR="00215E75" w:rsidRPr="00FC18D0">
          <w:rPr>
            <w:rFonts w:ascii="Verdana" w:hAnsi="Verdana"/>
            <w:sz w:val="20"/>
            <w:szCs w:val="20"/>
          </w:rPr>
          <w:t>το</w:t>
        </w:r>
        <w:r w:rsidR="00215E75">
          <w:rPr>
            <w:rFonts w:ascii="Verdana" w:hAnsi="Verdana"/>
            <w:sz w:val="20"/>
            <w:szCs w:val="20"/>
          </w:rPr>
          <w:t>υ</w:t>
        </w:r>
      </w:ins>
      <w:del w:id="1089" w:author="g1" w:date="2021-06-21T16:33:00Z">
        <w:r w:rsidDel="00215E75">
          <w:rPr>
            <w:rFonts w:ascii="Verdana" w:hAnsi="Verdana"/>
            <w:sz w:val="20"/>
            <w:szCs w:val="20"/>
          </w:rPr>
          <w:delText>το</w:delText>
        </w:r>
      </w:del>
      <w:r>
        <w:rPr>
          <w:rFonts w:ascii="Verdana" w:hAnsi="Verdana"/>
          <w:sz w:val="20"/>
          <w:szCs w:val="20"/>
        </w:rPr>
        <w:t xml:space="preserve"> δείκτη συμβάλει κατά ένα πολύ σημαντικό ποσοστό</w:t>
      </w:r>
      <w:r w:rsidRPr="00FE0ABE">
        <w:rPr>
          <w:rFonts w:ascii="Verdana" w:hAnsi="Verdana"/>
          <w:sz w:val="20"/>
          <w:szCs w:val="20"/>
        </w:rPr>
        <w:t xml:space="preserve"> </w:t>
      </w:r>
      <w:ins w:id="1090" w:author="g1" w:date="2021-06-17T23:52:00Z">
        <w:r w:rsidR="00484E93">
          <w:rPr>
            <w:rFonts w:ascii="Verdana" w:hAnsi="Verdana"/>
            <w:sz w:val="20"/>
            <w:szCs w:val="20"/>
          </w:rPr>
          <w:t>(47,</w:t>
        </w:r>
      </w:ins>
      <w:ins w:id="1091" w:author="g1" w:date="2021-11-09T09:42:00Z">
        <w:r w:rsidR="001E1BA7">
          <w:rPr>
            <w:rFonts w:ascii="Verdana" w:hAnsi="Verdana"/>
            <w:sz w:val="20"/>
            <w:szCs w:val="20"/>
          </w:rPr>
          <w:t>9</w:t>
        </w:r>
      </w:ins>
      <w:ins w:id="1092" w:author="g1" w:date="2021-06-17T23:52:00Z">
        <w:r w:rsidR="00484E93">
          <w:rPr>
            <w:rFonts w:ascii="Verdana" w:hAnsi="Verdana"/>
            <w:sz w:val="20"/>
            <w:szCs w:val="20"/>
          </w:rPr>
          <w:t xml:space="preserve">%) </w:t>
        </w:r>
      </w:ins>
      <w:r w:rsidRPr="00FE0ABE">
        <w:rPr>
          <w:rFonts w:ascii="Verdana" w:hAnsi="Verdana"/>
          <w:sz w:val="20"/>
          <w:szCs w:val="20"/>
        </w:rPr>
        <w:t xml:space="preserve">στην επίτευξη του στόχου για κάλυψη του προϋπολογισμού του Άξονα </w:t>
      </w:r>
      <w:r>
        <w:rPr>
          <w:rFonts w:ascii="Verdana" w:hAnsi="Verdana"/>
          <w:sz w:val="20"/>
          <w:szCs w:val="20"/>
        </w:rPr>
        <w:t xml:space="preserve">Προτεραιότητας </w:t>
      </w:r>
      <w:r w:rsidRPr="00FE0ABE">
        <w:rPr>
          <w:rFonts w:ascii="Verdana" w:hAnsi="Verdana"/>
          <w:sz w:val="20"/>
          <w:szCs w:val="20"/>
        </w:rPr>
        <w:t>κατά 50%.</w:t>
      </w:r>
      <w:r>
        <w:rPr>
          <w:rFonts w:ascii="Verdana" w:hAnsi="Verdana"/>
          <w:sz w:val="20"/>
          <w:szCs w:val="20"/>
        </w:rPr>
        <w:t xml:space="preserve"> Παράλληλα, ο συγκεκριμένος δείκτης, προσδιορίζει μια από τις κυριότερες κατευθύνσεις των </w:t>
      </w:r>
      <w:ins w:id="1093" w:author="g1" w:date="2021-06-21T16:33:00Z">
        <w:r w:rsidR="00215E75">
          <w:rPr>
            <w:rFonts w:ascii="Verdana" w:hAnsi="Verdana"/>
            <w:sz w:val="20"/>
            <w:szCs w:val="20"/>
          </w:rPr>
          <w:t xml:space="preserve">αναπτυξιακών </w:t>
        </w:r>
      </w:ins>
      <w:r>
        <w:rPr>
          <w:rFonts w:ascii="Verdana" w:hAnsi="Verdana"/>
          <w:sz w:val="20"/>
          <w:szCs w:val="20"/>
        </w:rPr>
        <w:t>στόχων του Άξονα Προτεραιότητας.</w:t>
      </w:r>
    </w:p>
    <w:p w:rsidR="00940C13" w:rsidRDefault="00940C13" w:rsidP="00DA6358">
      <w:pPr>
        <w:spacing w:line="360" w:lineRule="auto"/>
        <w:jc w:val="both"/>
        <w:rPr>
          <w:rFonts w:ascii="Verdana" w:hAnsi="Verdana"/>
          <w:sz w:val="20"/>
          <w:szCs w:val="20"/>
        </w:rPr>
      </w:pPr>
    </w:p>
    <w:p w:rsidR="00DA6358" w:rsidRPr="00731C2D" w:rsidRDefault="00DA6358" w:rsidP="00DA6358">
      <w:pPr>
        <w:spacing w:line="360" w:lineRule="auto"/>
        <w:ind w:left="360" w:hanging="360"/>
        <w:jc w:val="both"/>
        <w:rPr>
          <w:rFonts w:ascii="Verdana" w:hAnsi="Verdana"/>
          <w:sz w:val="20"/>
          <w:szCs w:val="20"/>
          <w:u w:val="single"/>
        </w:rPr>
      </w:pPr>
      <w:r w:rsidRPr="00731C2D">
        <w:rPr>
          <w:rFonts w:ascii="Verdana" w:hAnsi="Verdana"/>
          <w:b/>
          <w:sz w:val="20"/>
          <w:szCs w:val="20"/>
        </w:rPr>
        <w:t>3.</w:t>
      </w:r>
      <w:r w:rsidRPr="00731C2D">
        <w:rPr>
          <w:rFonts w:ascii="Verdana" w:hAnsi="Verdana"/>
          <w:b/>
          <w:sz w:val="20"/>
          <w:szCs w:val="20"/>
        </w:rPr>
        <w:tab/>
      </w:r>
      <w:r w:rsidRPr="00731C2D">
        <w:rPr>
          <w:rFonts w:ascii="Verdana" w:hAnsi="Verdana"/>
          <w:b/>
          <w:sz w:val="20"/>
          <w:szCs w:val="20"/>
          <w:u w:val="single"/>
        </w:rPr>
        <w:t>Δείκτης</w:t>
      </w:r>
      <w:r w:rsidRPr="00731C2D">
        <w:rPr>
          <w:rFonts w:ascii="Verdana" w:hAnsi="Verdana"/>
          <w:b/>
          <w:sz w:val="20"/>
          <w:szCs w:val="20"/>
        </w:rPr>
        <w:t>: «Ποσό πιστοποιημένων Δαπανών»</w:t>
      </w:r>
      <w:r w:rsidRPr="00731C2D">
        <w:rPr>
          <w:rFonts w:ascii="Verdana" w:hAnsi="Verdana"/>
          <w:sz w:val="20"/>
          <w:szCs w:val="20"/>
        </w:rPr>
        <w:t xml:space="preserve">, με κωδικό </w:t>
      </w:r>
      <w:r w:rsidRPr="00731C2D">
        <w:rPr>
          <w:rFonts w:ascii="Verdana" w:hAnsi="Verdana"/>
          <w:sz w:val="20"/>
          <w:szCs w:val="20"/>
          <w:lang w:val="en-US"/>
        </w:rPr>
        <w:t>F</w:t>
      </w:r>
      <w:r w:rsidRPr="00731C2D">
        <w:rPr>
          <w:rFonts w:ascii="Verdana" w:hAnsi="Verdana"/>
          <w:sz w:val="20"/>
          <w:szCs w:val="20"/>
        </w:rPr>
        <w:t>100.</w:t>
      </w:r>
    </w:p>
    <w:p w:rsidR="00DA6358" w:rsidRDefault="00DA6358" w:rsidP="00DA6358">
      <w:pPr>
        <w:spacing w:line="360" w:lineRule="auto"/>
        <w:jc w:val="both"/>
        <w:rPr>
          <w:rFonts w:ascii="Verdana" w:hAnsi="Verdana"/>
          <w:sz w:val="20"/>
          <w:szCs w:val="20"/>
        </w:rPr>
      </w:pPr>
      <w:r w:rsidRPr="00FC18D0">
        <w:rPr>
          <w:rFonts w:ascii="Verdana" w:hAnsi="Verdana"/>
          <w:sz w:val="20"/>
          <w:szCs w:val="20"/>
        </w:rPr>
        <w:t>Ο συγκεκριμένος δείκτης, είναι από τους πλέον αξιόπιστους και αναμφισβήτητους δείκτες της αποτελεσματικής υλοποίησης του οικονομικού αντικειμένου του Άξονα Προτεραιότητας, με δεδομένο ότι οι δαπάνες έχουν πιστοποιηθεί από τα αρμόδια όργανα και αρχές του συστήματος διαχείρισης και ελέγχου του Προγράμματος.</w:t>
      </w:r>
    </w:p>
    <w:p w:rsidR="00242F52" w:rsidRPr="00232107" w:rsidRDefault="00242F52" w:rsidP="00A9162E">
      <w:pPr>
        <w:spacing w:line="360" w:lineRule="auto"/>
        <w:jc w:val="both"/>
        <w:rPr>
          <w:rFonts w:ascii="Verdana" w:hAnsi="Verdana"/>
          <w:sz w:val="20"/>
        </w:rPr>
      </w:pPr>
    </w:p>
    <w:p w:rsidR="00DB07FC" w:rsidRPr="00232107" w:rsidRDefault="00DB07FC" w:rsidP="00232107"/>
    <w:p w:rsidR="009C1830" w:rsidRPr="00232107" w:rsidRDefault="009C1830">
      <w:pPr>
        <w:spacing w:line="360" w:lineRule="auto"/>
        <w:jc w:val="both"/>
      </w:pPr>
    </w:p>
    <w:sectPr w:rsidR="009C1830" w:rsidRPr="00232107" w:rsidSect="007257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606" w:rsidRDefault="00C51606" w:rsidP="00E50E17">
      <w:r>
        <w:separator/>
      </w:r>
    </w:p>
  </w:endnote>
  <w:endnote w:type="continuationSeparator" w:id="0">
    <w:p w:rsidR="00C51606" w:rsidRDefault="00C51606" w:rsidP="00E5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28" w:rsidRDefault="005A2528" w:rsidP="00730AA3">
    <w:pPr>
      <w:framePr w:wrap="around" w:vAnchor="text" w:hAnchor="margin" w:xAlign="right" w:y="1"/>
      <w:rPr>
        <w:rStyle w:val="-"/>
      </w:rPr>
    </w:pPr>
    <w:r>
      <w:rPr>
        <w:rStyle w:val="-"/>
      </w:rPr>
      <w:fldChar w:fldCharType="begin"/>
    </w:r>
    <w:r>
      <w:rPr>
        <w:rStyle w:val="-"/>
      </w:rPr>
      <w:instrText xml:space="preserve">PAGE  </w:instrText>
    </w:r>
    <w:r>
      <w:rPr>
        <w:rStyle w:val="-"/>
      </w:rPr>
      <w:fldChar w:fldCharType="end"/>
    </w:r>
  </w:p>
  <w:p w:rsidR="005A2528" w:rsidRDefault="005A2528" w:rsidP="00730AA3">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28" w:rsidRDefault="005A2528" w:rsidP="002321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4282"/>
      <w:docPartObj>
        <w:docPartGallery w:val="Page Numbers (Bottom of Page)"/>
        <w:docPartUnique/>
      </w:docPartObj>
    </w:sdtPr>
    <w:sdtEndPr/>
    <w:sdtContent>
      <w:p w:rsidR="005A2528" w:rsidRPr="00232107" w:rsidRDefault="005A2528" w:rsidP="00232107">
        <w:pPr>
          <w:pStyle w:val="a6"/>
          <w:jc w:val="right"/>
        </w:pPr>
        <w:r w:rsidRPr="00232107">
          <w:fldChar w:fldCharType="begin"/>
        </w:r>
        <w:r>
          <w:instrText xml:space="preserve"> </w:instrText>
        </w:r>
        <w:r w:rsidRPr="00232107">
          <w:instrText xml:space="preserve">PAGE  </w:instrText>
        </w:r>
        <w:r>
          <w:instrText xml:space="preserve"> \* MERGEFORMAT </w:instrText>
        </w:r>
        <w:r w:rsidRPr="00232107">
          <w:fldChar w:fldCharType="separate"/>
        </w:r>
        <w:r w:rsidR="00F7558A">
          <w:rPr>
            <w:noProof/>
          </w:rPr>
          <w:t>2</w:t>
        </w:r>
        <w:r w:rsidRPr="00232107">
          <w:fldChar w:fldCharType="end"/>
        </w:r>
      </w:p>
    </w:sdtContent>
  </w:sdt>
  <w:p w:rsidR="005A2528" w:rsidRDefault="005A2528" w:rsidP="002321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606" w:rsidRDefault="00C51606" w:rsidP="00E50E17">
      <w:r>
        <w:separator/>
      </w:r>
    </w:p>
  </w:footnote>
  <w:footnote w:type="continuationSeparator" w:id="0">
    <w:p w:rsidR="00C51606" w:rsidRDefault="00C51606" w:rsidP="00E50E17">
      <w:r>
        <w:continuationSeparator/>
      </w:r>
    </w:p>
  </w:footnote>
  <w:footnote w:id="1">
    <w:p w:rsidR="005A2528" w:rsidRPr="00666A51" w:rsidDel="00DF661A" w:rsidRDefault="005A2528" w:rsidP="00666A51">
      <w:pPr>
        <w:pStyle w:val="a4"/>
        <w:jc w:val="both"/>
        <w:rPr>
          <w:del w:id="179" w:author="g1" w:date="2021-06-17T08:25:00Z"/>
          <w:rFonts w:ascii="Verdana" w:hAnsi="Verdana"/>
          <w:i/>
        </w:rPr>
      </w:pPr>
      <w:del w:id="180" w:author="g1" w:date="2021-06-17T08:25:00Z">
        <w:r w:rsidRPr="00666A51" w:rsidDel="00DF661A">
          <w:rPr>
            <w:rStyle w:val="a5"/>
            <w:rFonts w:ascii="Verdana" w:hAnsi="Verdana"/>
            <w:i/>
            <w:sz w:val="16"/>
          </w:rPr>
          <w:footnoteRef/>
        </w:r>
        <w:r w:rsidRPr="00666A51" w:rsidDel="00DF661A">
          <w:rPr>
            <w:rFonts w:ascii="Verdana" w:hAnsi="Verdana"/>
            <w:i/>
            <w:sz w:val="16"/>
          </w:rPr>
          <w:delText xml:space="preserve"> </w:delText>
        </w:r>
        <w:r w:rsidDel="00DF661A">
          <w:rPr>
            <w:rFonts w:ascii="Verdana" w:hAnsi="Verdana"/>
            <w:i/>
            <w:sz w:val="16"/>
          </w:rPr>
          <w:delText>Με δεδομένο ότι στον συγκεκριμένο Άξονα Προτεραιότητας επετεύχθησαν οι στόχοι των δεικτών του Πλαισίου Επίδοσης με ορόσημο το έτος 2018, ο Άξονας Προτεραιότητας διατηρεί το Αποθεματικό Επίδοσης που αναλογεί σε αυτόν και έτσι δεν τροποποιούνται οι τιμές στόχοι των δεικτών που συμμετέχουν στο Πλαίσιο Επίδοσης.</w:delText>
        </w:r>
      </w:del>
    </w:p>
  </w:footnote>
  <w:footnote w:id="2">
    <w:p w:rsidR="005A2528" w:rsidRPr="0078447F" w:rsidRDefault="005A2528" w:rsidP="00666A51">
      <w:pPr>
        <w:pStyle w:val="a4"/>
        <w:jc w:val="both"/>
        <w:rPr>
          <w:rFonts w:ascii="Verdana" w:hAnsi="Verdana"/>
          <w:i/>
          <w:sz w:val="16"/>
          <w:szCs w:val="16"/>
        </w:rPr>
      </w:pPr>
      <w:r w:rsidRPr="0078447F">
        <w:rPr>
          <w:rStyle w:val="a5"/>
          <w:rFonts w:ascii="Verdana" w:hAnsi="Verdana"/>
          <w:i/>
          <w:sz w:val="16"/>
          <w:szCs w:val="16"/>
        </w:rPr>
        <w:footnoteRef/>
      </w:r>
      <w:r w:rsidRPr="0078447F">
        <w:rPr>
          <w:rFonts w:ascii="Verdana" w:hAnsi="Verdana"/>
          <w:i/>
          <w:sz w:val="16"/>
          <w:szCs w:val="16"/>
        </w:rPr>
        <w:t xml:space="preserve"> Αριθμ. 17/οικ.801</w:t>
      </w:r>
      <w:r>
        <w:rPr>
          <w:rFonts w:ascii="Verdana" w:hAnsi="Verdana"/>
          <w:i/>
          <w:sz w:val="16"/>
          <w:szCs w:val="16"/>
        </w:rPr>
        <w:t xml:space="preserve">/ΕΥΣΕΚΤ/125694 «Διαδικασία – Πλαίσιο Εφαρμογής των Πράξεων για τη Λειτουργία Τοπικών Ομάδων Υγείας (ΤΟΜΥ), συγχρηματοδοτούμενων από το Ευρωπαϊκό Κοινωνικό Ταμείο στο πλαίσιο του Εταιρικού Συμφώνου για το Πλαίσιο Ανάπτυξης (ΕΣΠΑ) για την Προγραμματική Περίοδο 2014-2020. </w:t>
      </w:r>
    </w:p>
  </w:footnote>
  <w:footnote w:id="3">
    <w:p w:rsidR="005A2528" w:rsidRDefault="005A2528" w:rsidP="00666A51">
      <w:pPr>
        <w:pStyle w:val="a4"/>
        <w:jc w:val="both"/>
        <w:rPr>
          <w:rFonts w:ascii="Verdana" w:hAnsi="Verdana"/>
          <w:i/>
          <w:sz w:val="16"/>
        </w:rPr>
      </w:pPr>
      <w:r w:rsidRPr="00AA3CE5">
        <w:rPr>
          <w:rStyle w:val="a5"/>
          <w:rFonts w:ascii="Verdana" w:hAnsi="Verdana"/>
          <w:i/>
          <w:sz w:val="16"/>
        </w:rPr>
        <w:footnoteRef/>
      </w:r>
      <w:r w:rsidRPr="00AA3CE5">
        <w:rPr>
          <w:rFonts w:ascii="Verdana" w:hAnsi="Verdana"/>
          <w:i/>
          <w:sz w:val="16"/>
        </w:rPr>
        <w:t xml:space="preserve"> </w:t>
      </w:r>
      <w:r>
        <w:rPr>
          <w:rFonts w:ascii="Verdana" w:hAnsi="Verdana"/>
          <w:i/>
          <w:sz w:val="16"/>
        </w:rPr>
        <w:t>Δ</w:t>
      </w:r>
      <w:r w:rsidRPr="00AA3CE5">
        <w:rPr>
          <w:rFonts w:ascii="Verdana" w:hAnsi="Verdana"/>
          <w:i/>
          <w:sz w:val="16"/>
        </w:rPr>
        <w:t>ράσεις εναρμόνισης, εξειδικευμένης εκπαιδευτικής υποστήριξης και δομών κακοποιημένων γυναικών</w:t>
      </w:r>
      <w:r>
        <w:rPr>
          <w:rFonts w:ascii="Verdana" w:hAnsi="Verdana"/>
          <w:i/>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28" w:rsidRDefault="005A252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3130EF1"/>
    <w:multiLevelType w:val="hybridMultilevel"/>
    <w:tmpl w:val="AE020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932A22"/>
    <w:multiLevelType w:val="hybridMultilevel"/>
    <w:tmpl w:val="BEC292E4"/>
    <w:lvl w:ilvl="0" w:tplc="AD58AC16">
      <w:start w:val="5"/>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15:restartNumberingAfterBreak="0">
    <w:nsid w:val="061A4392"/>
    <w:multiLevelType w:val="hybridMultilevel"/>
    <w:tmpl w:val="0F78E7C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DC0E5F"/>
    <w:multiLevelType w:val="hybridMultilevel"/>
    <w:tmpl w:val="4EB4E33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86A514F"/>
    <w:multiLevelType w:val="hybridMultilevel"/>
    <w:tmpl w:val="9EEA1E64"/>
    <w:lvl w:ilvl="0" w:tplc="0408000F">
      <w:start w:val="1"/>
      <w:numFmt w:val="decimal"/>
      <w:lvlText w:val="%1."/>
      <w:lvlJc w:val="left"/>
      <w:pPr>
        <w:ind w:left="360" w:hanging="360"/>
      </w:pPr>
      <w:rPr>
        <w:rFonts w:hint="default"/>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1E0F5007"/>
    <w:multiLevelType w:val="hybridMultilevel"/>
    <w:tmpl w:val="B40CDFA0"/>
    <w:lvl w:ilvl="0" w:tplc="3F3E7A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5B4D11"/>
    <w:multiLevelType w:val="hybridMultilevel"/>
    <w:tmpl w:val="094871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222FAC"/>
    <w:multiLevelType w:val="hybridMultilevel"/>
    <w:tmpl w:val="4350B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76177A5"/>
    <w:multiLevelType w:val="hybridMultilevel"/>
    <w:tmpl w:val="BF00EBEC"/>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8920FB"/>
    <w:multiLevelType w:val="hybridMultilevel"/>
    <w:tmpl w:val="DF9273B2"/>
    <w:lvl w:ilvl="0" w:tplc="6BBA5998">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759CB"/>
    <w:multiLevelType w:val="hybridMultilevel"/>
    <w:tmpl w:val="EE249B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A506F"/>
    <w:multiLevelType w:val="hybridMultilevel"/>
    <w:tmpl w:val="0456B1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C48D1"/>
    <w:multiLevelType w:val="hybridMultilevel"/>
    <w:tmpl w:val="8EA24DFC"/>
    <w:lvl w:ilvl="0" w:tplc="04080001">
      <w:start w:val="1"/>
      <w:numFmt w:val="bullet"/>
      <w:lvlText w:val=""/>
      <w:lvlJc w:val="left"/>
      <w:pPr>
        <w:tabs>
          <w:tab w:val="num" w:pos="1141"/>
        </w:tabs>
        <w:ind w:left="1141" w:hanging="360"/>
      </w:pPr>
      <w:rPr>
        <w:rFonts w:ascii="Symbol" w:hAnsi="Symbol" w:hint="default"/>
      </w:rPr>
    </w:lvl>
    <w:lvl w:ilvl="1" w:tplc="04080003" w:tentative="1">
      <w:start w:val="1"/>
      <w:numFmt w:val="bullet"/>
      <w:lvlText w:val="o"/>
      <w:lvlJc w:val="left"/>
      <w:pPr>
        <w:tabs>
          <w:tab w:val="num" w:pos="1861"/>
        </w:tabs>
        <w:ind w:left="1861" w:hanging="360"/>
      </w:pPr>
      <w:rPr>
        <w:rFonts w:ascii="Courier New" w:hAnsi="Courier New" w:cs="Courier New" w:hint="default"/>
      </w:rPr>
    </w:lvl>
    <w:lvl w:ilvl="2" w:tplc="04080005" w:tentative="1">
      <w:start w:val="1"/>
      <w:numFmt w:val="bullet"/>
      <w:lvlText w:val=""/>
      <w:lvlJc w:val="left"/>
      <w:pPr>
        <w:tabs>
          <w:tab w:val="num" w:pos="2581"/>
        </w:tabs>
        <w:ind w:left="2581" w:hanging="360"/>
      </w:pPr>
      <w:rPr>
        <w:rFonts w:ascii="Wingdings" w:hAnsi="Wingdings" w:hint="default"/>
      </w:rPr>
    </w:lvl>
    <w:lvl w:ilvl="3" w:tplc="04080001" w:tentative="1">
      <w:start w:val="1"/>
      <w:numFmt w:val="bullet"/>
      <w:lvlText w:val=""/>
      <w:lvlJc w:val="left"/>
      <w:pPr>
        <w:tabs>
          <w:tab w:val="num" w:pos="3301"/>
        </w:tabs>
        <w:ind w:left="3301" w:hanging="360"/>
      </w:pPr>
      <w:rPr>
        <w:rFonts w:ascii="Symbol" w:hAnsi="Symbol" w:hint="default"/>
      </w:rPr>
    </w:lvl>
    <w:lvl w:ilvl="4" w:tplc="04080003" w:tentative="1">
      <w:start w:val="1"/>
      <w:numFmt w:val="bullet"/>
      <w:lvlText w:val="o"/>
      <w:lvlJc w:val="left"/>
      <w:pPr>
        <w:tabs>
          <w:tab w:val="num" w:pos="4021"/>
        </w:tabs>
        <w:ind w:left="4021" w:hanging="360"/>
      </w:pPr>
      <w:rPr>
        <w:rFonts w:ascii="Courier New" w:hAnsi="Courier New" w:cs="Courier New" w:hint="default"/>
      </w:rPr>
    </w:lvl>
    <w:lvl w:ilvl="5" w:tplc="04080005" w:tentative="1">
      <w:start w:val="1"/>
      <w:numFmt w:val="bullet"/>
      <w:lvlText w:val=""/>
      <w:lvlJc w:val="left"/>
      <w:pPr>
        <w:tabs>
          <w:tab w:val="num" w:pos="4741"/>
        </w:tabs>
        <w:ind w:left="4741" w:hanging="360"/>
      </w:pPr>
      <w:rPr>
        <w:rFonts w:ascii="Wingdings" w:hAnsi="Wingdings" w:hint="default"/>
      </w:rPr>
    </w:lvl>
    <w:lvl w:ilvl="6" w:tplc="04080001" w:tentative="1">
      <w:start w:val="1"/>
      <w:numFmt w:val="bullet"/>
      <w:lvlText w:val=""/>
      <w:lvlJc w:val="left"/>
      <w:pPr>
        <w:tabs>
          <w:tab w:val="num" w:pos="5461"/>
        </w:tabs>
        <w:ind w:left="5461" w:hanging="360"/>
      </w:pPr>
      <w:rPr>
        <w:rFonts w:ascii="Symbol" w:hAnsi="Symbol" w:hint="default"/>
      </w:rPr>
    </w:lvl>
    <w:lvl w:ilvl="7" w:tplc="04080003" w:tentative="1">
      <w:start w:val="1"/>
      <w:numFmt w:val="bullet"/>
      <w:lvlText w:val="o"/>
      <w:lvlJc w:val="left"/>
      <w:pPr>
        <w:tabs>
          <w:tab w:val="num" w:pos="6181"/>
        </w:tabs>
        <w:ind w:left="6181" w:hanging="360"/>
      </w:pPr>
      <w:rPr>
        <w:rFonts w:ascii="Courier New" w:hAnsi="Courier New" w:cs="Courier New" w:hint="default"/>
      </w:rPr>
    </w:lvl>
    <w:lvl w:ilvl="8" w:tplc="04080005" w:tentative="1">
      <w:start w:val="1"/>
      <w:numFmt w:val="bullet"/>
      <w:lvlText w:val=""/>
      <w:lvlJc w:val="left"/>
      <w:pPr>
        <w:tabs>
          <w:tab w:val="num" w:pos="6901"/>
        </w:tabs>
        <w:ind w:left="6901" w:hanging="360"/>
      </w:pPr>
      <w:rPr>
        <w:rFonts w:ascii="Wingdings" w:hAnsi="Wingdings" w:hint="default"/>
      </w:rPr>
    </w:lvl>
  </w:abstractNum>
  <w:abstractNum w:abstractNumId="13" w15:restartNumberingAfterBreak="0">
    <w:nsid w:val="3C6521CB"/>
    <w:multiLevelType w:val="hybridMultilevel"/>
    <w:tmpl w:val="53FEB59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DAE6C73"/>
    <w:multiLevelType w:val="hybridMultilevel"/>
    <w:tmpl w:val="4C12D1D0"/>
    <w:lvl w:ilvl="0" w:tplc="DBA8698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F1848D6"/>
    <w:multiLevelType w:val="hybridMultilevel"/>
    <w:tmpl w:val="04CE9A7E"/>
    <w:lvl w:ilvl="0" w:tplc="73D07C18">
      <w:start w:val="1"/>
      <w:numFmt w:val="bullet"/>
      <w:lvlRestart w:val="0"/>
      <w:pStyle w:val="Tiret0"/>
      <w:lvlText w:val=""/>
      <w:lvlPicBulletId w:val="0"/>
      <w:lvlJc w:val="left"/>
      <w:pPr>
        <w:tabs>
          <w:tab w:val="num" w:pos="850"/>
        </w:tabs>
        <w:ind w:left="850" w:hanging="850"/>
      </w:pPr>
      <w:rPr>
        <w:rFonts w:ascii="Symbol" w:hAnsi="Symbol" w:hint="default"/>
        <w:color w:val="auto"/>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16" w15:restartNumberingAfterBreak="0">
    <w:nsid w:val="3F6D0B48"/>
    <w:multiLevelType w:val="hybridMultilevel"/>
    <w:tmpl w:val="0D12E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F816D22"/>
    <w:multiLevelType w:val="hybridMultilevel"/>
    <w:tmpl w:val="F340A0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41C3ADC"/>
    <w:multiLevelType w:val="hybridMultilevel"/>
    <w:tmpl w:val="982449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4167D"/>
    <w:multiLevelType w:val="hybridMultilevel"/>
    <w:tmpl w:val="BF00EBEC"/>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5567D42"/>
    <w:multiLevelType w:val="hybridMultilevel"/>
    <w:tmpl w:val="1C761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45E3792"/>
    <w:multiLevelType w:val="hybridMultilevel"/>
    <w:tmpl w:val="583EB3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1A5C2B"/>
    <w:multiLevelType w:val="hybridMultilevel"/>
    <w:tmpl w:val="F04892F2"/>
    <w:lvl w:ilvl="0" w:tplc="640A610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9811E7C"/>
    <w:multiLevelType w:val="hybridMultilevel"/>
    <w:tmpl w:val="2F80B102"/>
    <w:lvl w:ilvl="0" w:tplc="2D3806E8">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7A4A30A2"/>
    <w:multiLevelType w:val="hybridMultilevel"/>
    <w:tmpl w:val="71EE39B0"/>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7DF7375C"/>
    <w:multiLevelType w:val="hybridMultilevel"/>
    <w:tmpl w:val="73E48D56"/>
    <w:lvl w:ilvl="0" w:tplc="E5A44A36">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9"/>
  </w:num>
  <w:num w:numId="4">
    <w:abstractNumId w:val="25"/>
  </w:num>
  <w:num w:numId="5">
    <w:abstractNumId w:val="6"/>
  </w:num>
  <w:num w:numId="6">
    <w:abstractNumId w:val="21"/>
  </w:num>
  <w:num w:numId="7">
    <w:abstractNumId w:val="18"/>
  </w:num>
  <w:num w:numId="8">
    <w:abstractNumId w:val="20"/>
  </w:num>
  <w:num w:numId="9">
    <w:abstractNumId w:val="2"/>
  </w:num>
  <w:num w:numId="10">
    <w:abstractNumId w:val="3"/>
  </w:num>
  <w:num w:numId="11">
    <w:abstractNumId w:val="15"/>
  </w:num>
  <w:num w:numId="12">
    <w:abstractNumId w:val="17"/>
  </w:num>
  <w:num w:numId="13">
    <w:abstractNumId w:val="4"/>
  </w:num>
  <w:num w:numId="14">
    <w:abstractNumId w:val="22"/>
  </w:num>
  <w:num w:numId="15">
    <w:abstractNumId w:val="5"/>
  </w:num>
  <w:num w:numId="16">
    <w:abstractNumId w:val="19"/>
  </w:num>
  <w:num w:numId="17">
    <w:abstractNumId w:val="8"/>
  </w:num>
  <w:num w:numId="18">
    <w:abstractNumId w:val="23"/>
  </w:num>
  <w:num w:numId="19">
    <w:abstractNumId w:val="24"/>
  </w:num>
  <w:num w:numId="20">
    <w:abstractNumId w:val="14"/>
  </w:num>
  <w:num w:numId="21">
    <w:abstractNumId w:val="1"/>
  </w:num>
  <w:num w:numId="22">
    <w:abstractNumId w:val="12"/>
  </w:num>
  <w:num w:numId="23">
    <w:abstractNumId w:val="11"/>
  </w:num>
  <w:num w:numId="24">
    <w:abstractNumId w:val="10"/>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17"/>
    <w:rsid w:val="00006321"/>
    <w:rsid w:val="000079BA"/>
    <w:rsid w:val="000117A5"/>
    <w:rsid w:val="000137E5"/>
    <w:rsid w:val="000159DA"/>
    <w:rsid w:val="00020491"/>
    <w:rsid w:val="00024855"/>
    <w:rsid w:val="00026874"/>
    <w:rsid w:val="00027F48"/>
    <w:rsid w:val="00031ADE"/>
    <w:rsid w:val="000404BA"/>
    <w:rsid w:val="000467F2"/>
    <w:rsid w:val="000471BB"/>
    <w:rsid w:val="000472DE"/>
    <w:rsid w:val="00047B5C"/>
    <w:rsid w:val="00050BDC"/>
    <w:rsid w:val="00050EC2"/>
    <w:rsid w:val="00052353"/>
    <w:rsid w:val="0005240B"/>
    <w:rsid w:val="00052AB8"/>
    <w:rsid w:val="000601EC"/>
    <w:rsid w:val="0007381B"/>
    <w:rsid w:val="00077CD6"/>
    <w:rsid w:val="00082AF7"/>
    <w:rsid w:val="000848E8"/>
    <w:rsid w:val="000910EF"/>
    <w:rsid w:val="000A154B"/>
    <w:rsid w:val="000A2044"/>
    <w:rsid w:val="000A3AAA"/>
    <w:rsid w:val="000A3E48"/>
    <w:rsid w:val="000A6C80"/>
    <w:rsid w:val="000B0FA8"/>
    <w:rsid w:val="000B1D87"/>
    <w:rsid w:val="000B761E"/>
    <w:rsid w:val="000C000F"/>
    <w:rsid w:val="000C0576"/>
    <w:rsid w:val="000C5884"/>
    <w:rsid w:val="000D77AB"/>
    <w:rsid w:val="000E16C2"/>
    <w:rsid w:val="000E4011"/>
    <w:rsid w:val="000E5866"/>
    <w:rsid w:val="000E62D6"/>
    <w:rsid w:val="000E71C3"/>
    <w:rsid w:val="00103D1C"/>
    <w:rsid w:val="00103E5F"/>
    <w:rsid w:val="0010738B"/>
    <w:rsid w:val="00111A8E"/>
    <w:rsid w:val="0011293B"/>
    <w:rsid w:val="00120218"/>
    <w:rsid w:val="00120476"/>
    <w:rsid w:val="0012327D"/>
    <w:rsid w:val="00125E52"/>
    <w:rsid w:val="00126B2F"/>
    <w:rsid w:val="0013003B"/>
    <w:rsid w:val="00131E43"/>
    <w:rsid w:val="001328FC"/>
    <w:rsid w:val="00136B38"/>
    <w:rsid w:val="001378A0"/>
    <w:rsid w:val="00143FCD"/>
    <w:rsid w:val="00144983"/>
    <w:rsid w:val="001454F8"/>
    <w:rsid w:val="00146C4A"/>
    <w:rsid w:val="00151E05"/>
    <w:rsid w:val="0015508B"/>
    <w:rsid w:val="001600CA"/>
    <w:rsid w:val="00160347"/>
    <w:rsid w:val="00160D91"/>
    <w:rsid w:val="0016148A"/>
    <w:rsid w:val="001637D6"/>
    <w:rsid w:val="00167B9F"/>
    <w:rsid w:val="001703EB"/>
    <w:rsid w:val="00170D86"/>
    <w:rsid w:val="00171AC1"/>
    <w:rsid w:val="00172D24"/>
    <w:rsid w:val="001763E6"/>
    <w:rsid w:val="00184766"/>
    <w:rsid w:val="0019039D"/>
    <w:rsid w:val="00190F84"/>
    <w:rsid w:val="00193B97"/>
    <w:rsid w:val="001A0000"/>
    <w:rsid w:val="001B3EF4"/>
    <w:rsid w:val="001B4ADC"/>
    <w:rsid w:val="001C2D58"/>
    <w:rsid w:val="001C458E"/>
    <w:rsid w:val="001C61D1"/>
    <w:rsid w:val="001D1DE7"/>
    <w:rsid w:val="001D1FD7"/>
    <w:rsid w:val="001D489A"/>
    <w:rsid w:val="001D4E4C"/>
    <w:rsid w:val="001E1B26"/>
    <w:rsid w:val="001E1BA7"/>
    <w:rsid w:val="001E4D19"/>
    <w:rsid w:val="001F36B8"/>
    <w:rsid w:val="001F47EE"/>
    <w:rsid w:val="001F7935"/>
    <w:rsid w:val="00201FE8"/>
    <w:rsid w:val="00202135"/>
    <w:rsid w:val="0020355B"/>
    <w:rsid w:val="0020529E"/>
    <w:rsid w:val="002119B9"/>
    <w:rsid w:val="00211B8E"/>
    <w:rsid w:val="00214237"/>
    <w:rsid w:val="00215E75"/>
    <w:rsid w:val="00220FAF"/>
    <w:rsid w:val="00232107"/>
    <w:rsid w:val="002379B0"/>
    <w:rsid w:val="002415A1"/>
    <w:rsid w:val="00242497"/>
    <w:rsid w:val="00242F52"/>
    <w:rsid w:val="00246FAD"/>
    <w:rsid w:val="00247A8A"/>
    <w:rsid w:val="00256140"/>
    <w:rsid w:val="002571DD"/>
    <w:rsid w:val="00272A53"/>
    <w:rsid w:val="002774A3"/>
    <w:rsid w:val="00277F1A"/>
    <w:rsid w:val="00284984"/>
    <w:rsid w:val="0028598B"/>
    <w:rsid w:val="00292CFD"/>
    <w:rsid w:val="00293443"/>
    <w:rsid w:val="0029746B"/>
    <w:rsid w:val="002A4B67"/>
    <w:rsid w:val="002A4D27"/>
    <w:rsid w:val="002A51D3"/>
    <w:rsid w:val="002B01C8"/>
    <w:rsid w:val="002B12C8"/>
    <w:rsid w:val="002B2568"/>
    <w:rsid w:val="002B36A8"/>
    <w:rsid w:val="002B664A"/>
    <w:rsid w:val="002C20A1"/>
    <w:rsid w:val="002C2484"/>
    <w:rsid w:val="002C5950"/>
    <w:rsid w:val="002D184E"/>
    <w:rsid w:val="002D505F"/>
    <w:rsid w:val="002D603E"/>
    <w:rsid w:val="002D6B03"/>
    <w:rsid w:val="002D7885"/>
    <w:rsid w:val="002D79CC"/>
    <w:rsid w:val="002E0A1F"/>
    <w:rsid w:val="002E2B95"/>
    <w:rsid w:val="002E6429"/>
    <w:rsid w:val="002E6C3F"/>
    <w:rsid w:val="002E7D59"/>
    <w:rsid w:val="002F3378"/>
    <w:rsid w:val="002F74F5"/>
    <w:rsid w:val="002F770E"/>
    <w:rsid w:val="0030089E"/>
    <w:rsid w:val="00306D57"/>
    <w:rsid w:val="003070C6"/>
    <w:rsid w:val="00313EEE"/>
    <w:rsid w:val="00323971"/>
    <w:rsid w:val="0032417B"/>
    <w:rsid w:val="003255CB"/>
    <w:rsid w:val="00326464"/>
    <w:rsid w:val="003273E8"/>
    <w:rsid w:val="0033226C"/>
    <w:rsid w:val="003350C8"/>
    <w:rsid w:val="0034533E"/>
    <w:rsid w:val="00345FFC"/>
    <w:rsid w:val="00346BDC"/>
    <w:rsid w:val="00352344"/>
    <w:rsid w:val="003528F4"/>
    <w:rsid w:val="003539F9"/>
    <w:rsid w:val="0035404F"/>
    <w:rsid w:val="00355117"/>
    <w:rsid w:val="00362FD1"/>
    <w:rsid w:val="003652FA"/>
    <w:rsid w:val="003661FE"/>
    <w:rsid w:val="0036682F"/>
    <w:rsid w:val="00370500"/>
    <w:rsid w:val="00370B28"/>
    <w:rsid w:val="00373E23"/>
    <w:rsid w:val="00375393"/>
    <w:rsid w:val="0038176C"/>
    <w:rsid w:val="00381776"/>
    <w:rsid w:val="00384073"/>
    <w:rsid w:val="00386D70"/>
    <w:rsid w:val="00393481"/>
    <w:rsid w:val="0039366B"/>
    <w:rsid w:val="00394B53"/>
    <w:rsid w:val="00397668"/>
    <w:rsid w:val="003A59BB"/>
    <w:rsid w:val="003B4E74"/>
    <w:rsid w:val="003B526E"/>
    <w:rsid w:val="003C4098"/>
    <w:rsid w:val="003E0B48"/>
    <w:rsid w:val="003E7063"/>
    <w:rsid w:val="003E7B36"/>
    <w:rsid w:val="003F1566"/>
    <w:rsid w:val="003F4BF9"/>
    <w:rsid w:val="003F66CE"/>
    <w:rsid w:val="00402B17"/>
    <w:rsid w:val="00404D41"/>
    <w:rsid w:val="00406533"/>
    <w:rsid w:val="00406E57"/>
    <w:rsid w:val="00411E15"/>
    <w:rsid w:val="00415ACF"/>
    <w:rsid w:val="00420C6D"/>
    <w:rsid w:val="004253F1"/>
    <w:rsid w:val="0042553B"/>
    <w:rsid w:val="0042585A"/>
    <w:rsid w:val="00431B2A"/>
    <w:rsid w:val="00432DBB"/>
    <w:rsid w:val="00436180"/>
    <w:rsid w:val="004367D2"/>
    <w:rsid w:val="00442A28"/>
    <w:rsid w:val="0045085E"/>
    <w:rsid w:val="004516BD"/>
    <w:rsid w:val="00451BF8"/>
    <w:rsid w:val="00452299"/>
    <w:rsid w:val="00457993"/>
    <w:rsid w:val="00461F4C"/>
    <w:rsid w:val="004628AA"/>
    <w:rsid w:val="004650DD"/>
    <w:rsid w:val="004664F0"/>
    <w:rsid w:val="00467346"/>
    <w:rsid w:val="00471F94"/>
    <w:rsid w:val="00472237"/>
    <w:rsid w:val="0047519F"/>
    <w:rsid w:val="004773F2"/>
    <w:rsid w:val="0048010B"/>
    <w:rsid w:val="00480A97"/>
    <w:rsid w:val="00484E93"/>
    <w:rsid w:val="00485B05"/>
    <w:rsid w:val="0048704C"/>
    <w:rsid w:val="00492BFF"/>
    <w:rsid w:val="0049675C"/>
    <w:rsid w:val="004A1581"/>
    <w:rsid w:val="004A28E3"/>
    <w:rsid w:val="004A5A44"/>
    <w:rsid w:val="004A6AEA"/>
    <w:rsid w:val="004B12DE"/>
    <w:rsid w:val="004B1523"/>
    <w:rsid w:val="004B1A72"/>
    <w:rsid w:val="004B32BD"/>
    <w:rsid w:val="004B4EE6"/>
    <w:rsid w:val="004B7819"/>
    <w:rsid w:val="004B7BD0"/>
    <w:rsid w:val="004C37CB"/>
    <w:rsid w:val="004C59A6"/>
    <w:rsid w:val="004D3126"/>
    <w:rsid w:val="004D552D"/>
    <w:rsid w:val="004D56D4"/>
    <w:rsid w:val="004D60E3"/>
    <w:rsid w:val="004E23A2"/>
    <w:rsid w:val="004E2C3C"/>
    <w:rsid w:val="004E3C57"/>
    <w:rsid w:val="004F02E9"/>
    <w:rsid w:val="004F4556"/>
    <w:rsid w:val="004F4630"/>
    <w:rsid w:val="004F4D00"/>
    <w:rsid w:val="005022A2"/>
    <w:rsid w:val="005034F7"/>
    <w:rsid w:val="00505E01"/>
    <w:rsid w:val="0050622A"/>
    <w:rsid w:val="00507D30"/>
    <w:rsid w:val="00510688"/>
    <w:rsid w:val="005144AC"/>
    <w:rsid w:val="00517AB1"/>
    <w:rsid w:val="00517F96"/>
    <w:rsid w:val="00521BC5"/>
    <w:rsid w:val="00530470"/>
    <w:rsid w:val="0053353B"/>
    <w:rsid w:val="00540998"/>
    <w:rsid w:val="0054232F"/>
    <w:rsid w:val="0055030A"/>
    <w:rsid w:val="0056128D"/>
    <w:rsid w:val="00561582"/>
    <w:rsid w:val="005633EB"/>
    <w:rsid w:val="00563D1A"/>
    <w:rsid w:val="00567D87"/>
    <w:rsid w:val="0057296F"/>
    <w:rsid w:val="00572EE3"/>
    <w:rsid w:val="005757C3"/>
    <w:rsid w:val="00581464"/>
    <w:rsid w:val="005815DD"/>
    <w:rsid w:val="0058273C"/>
    <w:rsid w:val="00583A30"/>
    <w:rsid w:val="005867E5"/>
    <w:rsid w:val="0058778C"/>
    <w:rsid w:val="00590635"/>
    <w:rsid w:val="005944D0"/>
    <w:rsid w:val="005957E3"/>
    <w:rsid w:val="00595952"/>
    <w:rsid w:val="0059635E"/>
    <w:rsid w:val="005A2528"/>
    <w:rsid w:val="005A37BD"/>
    <w:rsid w:val="005A3B4A"/>
    <w:rsid w:val="005B431F"/>
    <w:rsid w:val="005B5CD9"/>
    <w:rsid w:val="005C01A4"/>
    <w:rsid w:val="005C04D7"/>
    <w:rsid w:val="005C09C4"/>
    <w:rsid w:val="005C11FB"/>
    <w:rsid w:val="005C19DF"/>
    <w:rsid w:val="005C4F07"/>
    <w:rsid w:val="005C7194"/>
    <w:rsid w:val="005D5864"/>
    <w:rsid w:val="005D58D2"/>
    <w:rsid w:val="005D590A"/>
    <w:rsid w:val="005D5AD2"/>
    <w:rsid w:val="005E1A2D"/>
    <w:rsid w:val="005E363B"/>
    <w:rsid w:val="005F06A8"/>
    <w:rsid w:val="005F3460"/>
    <w:rsid w:val="005F3863"/>
    <w:rsid w:val="005F6FE9"/>
    <w:rsid w:val="005F7E9E"/>
    <w:rsid w:val="00600005"/>
    <w:rsid w:val="006000BE"/>
    <w:rsid w:val="00600212"/>
    <w:rsid w:val="006008E9"/>
    <w:rsid w:val="0060478F"/>
    <w:rsid w:val="006047D0"/>
    <w:rsid w:val="006077C8"/>
    <w:rsid w:val="00613A2C"/>
    <w:rsid w:val="00617DF3"/>
    <w:rsid w:val="00622046"/>
    <w:rsid w:val="00622DE6"/>
    <w:rsid w:val="006231AE"/>
    <w:rsid w:val="006250C1"/>
    <w:rsid w:val="00625FE0"/>
    <w:rsid w:val="00626057"/>
    <w:rsid w:val="0062605B"/>
    <w:rsid w:val="006273B5"/>
    <w:rsid w:val="00627908"/>
    <w:rsid w:val="0063117F"/>
    <w:rsid w:val="00640945"/>
    <w:rsid w:val="00647762"/>
    <w:rsid w:val="00655393"/>
    <w:rsid w:val="00657D4D"/>
    <w:rsid w:val="0066079C"/>
    <w:rsid w:val="00660DD7"/>
    <w:rsid w:val="00663103"/>
    <w:rsid w:val="00665344"/>
    <w:rsid w:val="00665F05"/>
    <w:rsid w:val="00666A51"/>
    <w:rsid w:val="006678A1"/>
    <w:rsid w:val="006708BC"/>
    <w:rsid w:val="00673EB9"/>
    <w:rsid w:val="00675BEB"/>
    <w:rsid w:val="006765ED"/>
    <w:rsid w:val="00681440"/>
    <w:rsid w:val="00681D17"/>
    <w:rsid w:val="00683AE0"/>
    <w:rsid w:val="0069067C"/>
    <w:rsid w:val="00691F10"/>
    <w:rsid w:val="006935D1"/>
    <w:rsid w:val="00694EE7"/>
    <w:rsid w:val="0069544A"/>
    <w:rsid w:val="006A37FF"/>
    <w:rsid w:val="006A446F"/>
    <w:rsid w:val="006A7C17"/>
    <w:rsid w:val="006B09CC"/>
    <w:rsid w:val="006B1768"/>
    <w:rsid w:val="006B41EB"/>
    <w:rsid w:val="006C08E2"/>
    <w:rsid w:val="006C271C"/>
    <w:rsid w:val="006C3F4D"/>
    <w:rsid w:val="006C4181"/>
    <w:rsid w:val="006C41E2"/>
    <w:rsid w:val="006C422D"/>
    <w:rsid w:val="006C45C4"/>
    <w:rsid w:val="006C70E2"/>
    <w:rsid w:val="006D203C"/>
    <w:rsid w:val="006D4693"/>
    <w:rsid w:val="006D49B4"/>
    <w:rsid w:val="006D4EDA"/>
    <w:rsid w:val="006E4A51"/>
    <w:rsid w:val="006F7668"/>
    <w:rsid w:val="00703BCA"/>
    <w:rsid w:val="0070723F"/>
    <w:rsid w:val="007107CC"/>
    <w:rsid w:val="007148C3"/>
    <w:rsid w:val="00714C68"/>
    <w:rsid w:val="00714FA9"/>
    <w:rsid w:val="0071529B"/>
    <w:rsid w:val="00721277"/>
    <w:rsid w:val="007221AB"/>
    <w:rsid w:val="00724B64"/>
    <w:rsid w:val="00725762"/>
    <w:rsid w:val="00730AA3"/>
    <w:rsid w:val="00731C2D"/>
    <w:rsid w:val="00731DED"/>
    <w:rsid w:val="007324D5"/>
    <w:rsid w:val="00732F5F"/>
    <w:rsid w:val="00736CDF"/>
    <w:rsid w:val="00740F9F"/>
    <w:rsid w:val="00741B92"/>
    <w:rsid w:val="00744102"/>
    <w:rsid w:val="00744571"/>
    <w:rsid w:val="00751444"/>
    <w:rsid w:val="00753242"/>
    <w:rsid w:val="00753592"/>
    <w:rsid w:val="00753D6C"/>
    <w:rsid w:val="00755B04"/>
    <w:rsid w:val="00761502"/>
    <w:rsid w:val="00762FE1"/>
    <w:rsid w:val="007636E3"/>
    <w:rsid w:val="00767711"/>
    <w:rsid w:val="007718CC"/>
    <w:rsid w:val="0077447C"/>
    <w:rsid w:val="00777230"/>
    <w:rsid w:val="00781B5E"/>
    <w:rsid w:val="0078235C"/>
    <w:rsid w:val="00786C21"/>
    <w:rsid w:val="007A0459"/>
    <w:rsid w:val="007A200B"/>
    <w:rsid w:val="007A3F85"/>
    <w:rsid w:val="007A650C"/>
    <w:rsid w:val="007A6AAF"/>
    <w:rsid w:val="007B2412"/>
    <w:rsid w:val="007B2D0F"/>
    <w:rsid w:val="007B4491"/>
    <w:rsid w:val="007C09CB"/>
    <w:rsid w:val="007C3A1F"/>
    <w:rsid w:val="007C6E47"/>
    <w:rsid w:val="007D16BC"/>
    <w:rsid w:val="007D4A27"/>
    <w:rsid w:val="007D50EE"/>
    <w:rsid w:val="007D660C"/>
    <w:rsid w:val="007E03AD"/>
    <w:rsid w:val="007E0A44"/>
    <w:rsid w:val="007E701B"/>
    <w:rsid w:val="007F02DF"/>
    <w:rsid w:val="007F41A7"/>
    <w:rsid w:val="007F513F"/>
    <w:rsid w:val="007F5AF1"/>
    <w:rsid w:val="007F5DAA"/>
    <w:rsid w:val="007F79F1"/>
    <w:rsid w:val="008025FF"/>
    <w:rsid w:val="00802CF5"/>
    <w:rsid w:val="008060D3"/>
    <w:rsid w:val="00807AD7"/>
    <w:rsid w:val="00811A50"/>
    <w:rsid w:val="008125AC"/>
    <w:rsid w:val="008139B7"/>
    <w:rsid w:val="00815E59"/>
    <w:rsid w:val="00816C09"/>
    <w:rsid w:val="00817916"/>
    <w:rsid w:val="00822E4E"/>
    <w:rsid w:val="008239D8"/>
    <w:rsid w:val="00824139"/>
    <w:rsid w:val="008245A1"/>
    <w:rsid w:val="00834D34"/>
    <w:rsid w:val="00836744"/>
    <w:rsid w:val="00836FD9"/>
    <w:rsid w:val="008429C6"/>
    <w:rsid w:val="0085419B"/>
    <w:rsid w:val="00855FFC"/>
    <w:rsid w:val="00856CA1"/>
    <w:rsid w:val="00856D2B"/>
    <w:rsid w:val="00863A96"/>
    <w:rsid w:val="00866102"/>
    <w:rsid w:val="00866611"/>
    <w:rsid w:val="00866817"/>
    <w:rsid w:val="00867697"/>
    <w:rsid w:val="008701A5"/>
    <w:rsid w:val="00871E0D"/>
    <w:rsid w:val="008725E9"/>
    <w:rsid w:val="0087530B"/>
    <w:rsid w:val="00875B11"/>
    <w:rsid w:val="00877ED1"/>
    <w:rsid w:val="008830A5"/>
    <w:rsid w:val="00883169"/>
    <w:rsid w:val="008839FB"/>
    <w:rsid w:val="008844B1"/>
    <w:rsid w:val="00884A0B"/>
    <w:rsid w:val="0088536B"/>
    <w:rsid w:val="00885AEA"/>
    <w:rsid w:val="008874A3"/>
    <w:rsid w:val="008876F8"/>
    <w:rsid w:val="008907AA"/>
    <w:rsid w:val="00891088"/>
    <w:rsid w:val="008A0379"/>
    <w:rsid w:val="008B0810"/>
    <w:rsid w:val="008B4469"/>
    <w:rsid w:val="008B701E"/>
    <w:rsid w:val="008C069B"/>
    <w:rsid w:val="008C3688"/>
    <w:rsid w:val="008C669C"/>
    <w:rsid w:val="008C66E2"/>
    <w:rsid w:val="008C6796"/>
    <w:rsid w:val="008D09A1"/>
    <w:rsid w:val="008D216B"/>
    <w:rsid w:val="008D43F5"/>
    <w:rsid w:val="008D4ED6"/>
    <w:rsid w:val="008D788C"/>
    <w:rsid w:val="008E2127"/>
    <w:rsid w:val="008F01FE"/>
    <w:rsid w:val="008F2591"/>
    <w:rsid w:val="008F4C0D"/>
    <w:rsid w:val="008F7CC0"/>
    <w:rsid w:val="0090185F"/>
    <w:rsid w:val="00902C15"/>
    <w:rsid w:val="009031DA"/>
    <w:rsid w:val="009103D0"/>
    <w:rsid w:val="009106A8"/>
    <w:rsid w:val="00911CD8"/>
    <w:rsid w:val="0091341B"/>
    <w:rsid w:val="00916A59"/>
    <w:rsid w:val="009205F0"/>
    <w:rsid w:val="009208B6"/>
    <w:rsid w:val="009229FF"/>
    <w:rsid w:val="00926D49"/>
    <w:rsid w:val="00934F6E"/>
    <w:rsid w:val="00936251"/>
    <w:rsid w:val="00937AC3"/>
    <w:rsid w:val="00940269"/>
    <w:rsid w:val="00940C13"/>
    <w:rsid w:val="0094538D"/>
    <w:rsid w:val="0094763F"/>
    <w:rsid w:val="009517EF"/>
    <w:rsid w:val="00952403"/>
    <w:rsid w:val="009545C7"/>
    <w:rsid w:val="009567BE"/>
    <w:rsid w:val="00957698"/>
    <w:rsid w:val="009631EB"/>
    <w:rsid w:val="009652B0"/>
    <w:rsid w:val="0097072E"/>
    <w:rsid w:val="0097172F"/>
    <w:rsid w:val="009723C8"/>
    <w:rsid w:val="009758C8"/>
    <w:rsid w:val="0097729D"/>
    <w:rsid w:val="00980D1F"/>
    <w:rsid w:val="009818AD"/>
    <w:rsid w:val="00983019"/>
    <w:rsid w:val="00992735"/>
    <w:rsid w:val="009928DD"/>
    <w:rsid w:val="00994713"/>
    <w:rsid w:val="009A0AAC"/>
    <w:rsid w:val="009A18B5"/>
    <w:rsid w:val="009A3B0D"/>
    <w:rsid w:val="009B37B0"/>
    <w:rsid w:val="009B6361"/>
    <w:rsid w:val="009B776D"/>
    <w:rsid w:val="009C0AD4"/>
    <w:rsid w:val="009C1830"/>
    <w:rsid w:val="009C2A5A"/>
    <w:rsid w:val="009C45C6"/>
    <w:rsid w:val="009C498F"/>
    <w:rsid w:val="009D0F81"/>
    <w:rsid w:val="009D2821"/>
    <w:rsid w:val="009D4127"/>
    <w:rsid w:val="009D7076"/>
    <w:rsid w:val="009E16FC"/>
    <w:rsid w:val="009E56A7"/>
    <w:rsid w:val="009F2367"/>
    <w:rsid w:val="009F452A"/>
    <w:rsid w:val="009F6298"/>
    <w:rsid w:val="00A010DC"/>
    <w:rsid w:val="00A0126E"/>
    <w:rsid w:val="00A015AB"/>
    <w:rsid w:val="00A03F18"/>
    <w:rsid w:val="00A05F73"/>
    <w:rsid w:val="00A17C98"/>
    <w:rsid w:val="00A20B86"/>
    <w:rsid w:val="00A268FD"/>
    <w:rsid w:val="00A422C9"/>
    <w:rsid w:val="00A443D9"/>
    <w:rsid w:val="00A4471E"/>
    <w:rsid w:val="00A456D0"/>
    <w:rsid w:val="00A472D3"/>
    <w:rsid w:val="00A50D64"/>
    <w:rsid w:val="00A51C81"/>
    <w:rsid w:val="00A553E1"/>
    <w:rsid w:val="00A6236F"/>
    <w:rsid w:val="00A628D4"/>
    <w:rsid w:val="00A70DA0"/>
    <w:rsid w:val="00A81BF7"/>
    <w:rsid w:val="00A82759"/>
    <w:rsid w:val="00A83B2C"/>
    <w:rsid w:val="00A847C3"/>
    <w:rsid w:val="00A85ACC"/>
    <w:rsid w:val="00A86A03"/>
    <w:rsid w:val="00A86C92"/>
    <w:rsid w:val="00A87C19"/>
    <w:rsid w:val="00A90489"/>
    <w:rsid w:val="00A9162E"/>
    <w:rsid w:val="00A9394D"/>
    <w:rsid w:val="00A93FF4"/>
    <w:rsid w:val="00A94EA4"/>
    <w:rsid w:val="00AA3CE5"/>
    <w:rsid w:val="00AA68BE"/>
    <w:rsid w:val="00AA6B1C"/>
    <w:rsid w:val="00AA6DB3"/>
    <w:rsid w:val="00AB1CDB"/>
    <w:rsid w:val="00AB239A"/>
    <w:rsid w:val="00AB4E96"/>
    <w:rsid w:val="00AB5A69"/>
    <w:rsid w:val="00AC1AA7"/>
    <w:rsid w:val="00AC1B76"/>
    <w:rsid w:val="00AC1DAB"/>
    <w:rsid w:val="00AC26C9"/>
    <w:rsid w:val="00AD39E7"/>
    <w:rsid w:val="00AD57C2"/>
    <w:rsid w:val="00AD7316"/>
    <w:rsid w:val="00AD789C"/>
    <w:rsid w:val="00AD7CB9"/>
    <w:rsid w:val="00AE002E"/>
    <w:rsid w:val="00AE0AE5"/>
    <w:rsid w:val="00AE5789"/>
    <w:rsid w:val="00AF2356"/>
    <w:rsid w:val="00AF24CB"/>
    <w:rsid w:val="00AF43D8"/>
    <w:rsid w:val="00AF71F7"/>
    <w:rsid w:val="00B01D1C"/>
    <w:rsid w:val="00B03E45"/>
    <w:rsid w:val="00B10395"/>
    <w:rsid w:val="00B11BCB"/>
    <w:rsid w:val="00B140E3"/>
    <w:rsid w:val="00B16334"/>
    <w:rsid w:val="00B163DE"/>
    <w:rsid w:val="00B22478"/>
    <w:rsid w:val="00B228C6"/>
    <w:rsid w:val="00B26A2D"/>
    <w:rsid w:val="00B272B4"/>
    <w:rsid w:val="00B32B62"/>
    <w:rsid w:val="00B35AA2"/>
    <w:rsid w:val="00B40B0C"/>
    <w:rsid w:val="00B4351A"/>
    <w:rsid w:val="00B45E72"/>
    <w:rsid w:val="00B51375"/>
    <w:rsid w:val="00B54D10"/>
    <w:rsid w:val="00B55D8D"/>
    <w:rsid w:val="00B57AD2"/>
    <w:rsid w:val="00B62A3C"/>
    <w:rsid w:val="00B711E7"/>
    <w:rsid w:val="00B72D8B"/>
    <w:rsid w:val="00B747DD"/>
    <w:rsid w:val="00B75BB8"/>
    <w:rsid w:val="00B7711B"/>
    <w:rsid w:val="00B8522F"/>
    <w:rsid w:val="00B862D5"/>
    <w:rsid w:val="00B95966"/>
    <w:rsid w:val="00B97FA2"/>
    <w:rsid w:val="00BA17BB"/>
    <w:rsid w:val="00BA2392"/>
    <w:rsid w:val="00BA2D39"/>
    <w:rsid w:val="00BA2F2D"/>
    <w:rsid w:val="00BA5B71"/>
    <w:rsid w:val="00BB0CF8"/>
    <w:rsid w:val="00BB6E8F"/>
    <w:rsid w:val="00BB7CA0"/>
    <w:rsid w:val="00BC5E0C"/>
    <w:rsid w:val="00BC6695"/>
    <w:rsid w:val="00BD42EE"/>
    <w:rsid w:val="00BD46DF"/>
    <w:rsid w:val="00BD6441"/>
    <w:rsid w:val="00BE3FF8"/>
    <w:rsid w:val="00BE5883"/>
    <w:rsid w:val="00BE5F12"/>
    <w:rsid w:val="00BF3EB1"/>
    <w:rsid w:val="00BF692B"/>
    <w:rsid w:val="00BF7AC4"/>
    <w:rsid w:val="00C006E5"/>
    <w:rsid w:val="00C00BEA"/>
    <w:rsid w:val="00C013AB"/>
    <w:rsid w:val="00C02BB4"/>
    <w:rsid w:val="00C02FE7"/>
    <w:rsid w:val="00C11346"/>
    <w:rsid w:val="00C11942"/>
    <w:rsid w:val="00C148DE"/>
    <w:rsid w:val="00C309D3"/>
    <w:rsid w:val="00C32237"/>
    <w:rsid w:val="00C3374A"/>
    <w:rsid w:val="00C353CA"/>
    <w:rsid w:val="00C3595F"/>
    <w:rsid w:val="00C40AD0"/>
    <w:rsid w:val="00C435D4"/>
    <w:rsid w:val="00C436E2"/>
    <w:rsid w:val="00C4495E"/>
    <w:rsid w:val="00C4585D"/>
    <w:rsid w:val="00C51606"/>
    <w:rsid w:val="00C528E2"/>
    <w:rsid w:val="00C5318E"/>
    <w:rsid w:val="00C557EF"/>
    <w:rsid w:val="00C55E06"/>
    <w:rsid w:val="00C57735"/>
    <w:rsid w:val="00C6016B"/>
    <w:rsid w:val="00C6235C"/>
    <w:rsid w:val="00C72668"/>
    <w:rsid w:val="00C72D2D"/>
    <w:rsid w:val="00C92DF2"/>
    <w:rsid w:val="00C93E77"/>
    <w:rsid w:val="00C94469"/>
    <w:rsid w:val="00CA3AD5"/>
    <w:rsid w:val="00CA6E32"/>
    <w:rsid w:val="00CB31CE"/>
    <w:rsid w:val="00CB7901"/>
    <w:rsid w:val="00CC0905"/>
    <w:rsid w:val="00CC4129"/>
    <w:rsid w:val="00CC47FC"/>
    <w:rsid w:val="00CC64F8"/>
    <w:rsid w:val="00CD17F3"/>
    <w:rsid w:val="00CD557F"/>
    <w:rsid w:val="00CD5B2E"/>
    <w:rsid w:val="00CE66B2"/>
    <w:rsid w:val="00CE6F5E"/>
    <w:rsid w:val="00CE7399"/>
    <w:rsid w:val="00CF4074"/>
    <w:rsid w:val="00CF661D"/>
    <w:rsid w:val="00D0111D"/>
    <w:rsid w:val="00D01EF9"/>
    <w:rsid w:val="00D02DAE"/>
    <w:rsid w:val="00D0628A"/>
    <w:rsid w:val="00D06299"/>
    <w:rsid w:val="00D13DDB"/>
    <w:rsid w:val="00D146EC"/>
    <w:rsid w:val="00D15901"/>
    <w:rsid w:val="00D165A6"/>
    <w:rsid w:val="00D168D0"/>
    <w:rsid w:val="00D169FE"/>
    <w:rsid w:val="00D17082"/>
    <w:rsid w:val="00D17CBC"/>
    <w:rsid w:val="00D234CA"/>
    <w:rsid w:val="00D24756"/>
    <w:rsid w:val="00D24F51"/>
    <w:rsid w:val="00D343F0"/>
    <w:rsid w:val="00D3447A"/>
    <w:rsid w:val="00D4146D"/>
    <w:rsid w:val="00D415E3"/>
    <w:rsid w:val="00D461A4"/>
    <w:rsid w:val="00D5306F"/>
    <w:rsid w:val="00D71A38"/>
    <w:rsid w:val="00D74890"/>
    <w:rsid w:val="00D74A02"/>
    <w:rsid w:val="00D75307"/>
    <w:rsid w:val="00D762BD"/>
    <w:rsid w:val="00D809C2"/>
    <w:rsid w:val="00D82929"/>
    <w:rsid w:val="00D84F7B"/>
    <w:rsid w:val="00D915A9"/>
    <w:rsid w:val="00D9466B"/>
    <w:rsid w:val="00D94785"/>
    <w:rsid w:val="00D95B4B"/>
    <w:rsid w:val="00DA3128"/>
    <w:rsid w:val="00DA421B"/>
    <w:rsid w:val="00DA6358"/>
    <w:rsid w:val="00DA6471"/>
    <w:rsid w:val="00DB07FC"/>
    <w:rsid w:val="00DB3AC3"/>
    <w:rsid w:val="00DB5D08"/>
    <w:rsid w:val="00DB6018"/>
    <w:rsid w:val="00DB66BB"/>
    <w:rsid w:val="00DB7032"/>
    <w:rsid w:val="00DB7821"/>
    <w:rsid w:val="00DC0EAC"/>
    <w:rsid w:val="00DC71B9"/>
    <w:rsid w:val="00DD095C"/>
    <w:rsid w:val="00DD19BB"/>
    <w:rsid w:val="00DD5263"/>
    <w:rsid w:val="00DD5FEE"/>
    <w:rsid w:val="00DE494C"/>
    <w:rsid w:val="00DE5213"/>
    <w:rsid w:val="00DE71CA"/>
    <w:rsid w:val="00DF0519"/>
    <w:rsid w:val="00DF28FF"/>
    <w:rsid w:val="00DF3211"/>
    <w:rsid w:val="00DF661A"/>
    <w:rsid w:val="00DF6703"/>
    <w:rsid w:val="00E031CB"/>
    <w:rsid w:val="00E05931"/>
    <w:rsid w:val="00E07841"/>
    <w:rsid w:val="00E07C53"/>
    <w:rsid w:val="00E1244D"/>
    <w:rsid w:val="00E205BB"/>
    <w:rsid w:val="00E223B7"/>
    <w:rsid w:val="00E2302F"/>
    <w:rsid w:val="00E24457"/>
    <w:rsid w:val="00E253FC"/>
    <w:rsid w:val="00E3022B"/>
    <w:rsid w:val="00E338BF"/>
    <w:rsid w:val="00E34322"/>
    <w:rsid w:val="00E34B86"/>
    <w:rsid w:val="00E379DE"/>
    <w:rsid w:val="00E45A3B"/>
    <w:rsid w:val="00E50E17"/>
    <w:rsid w:val="00E50FA6"/>
    <w:rsid w:val="00E52C97"/>
    <w:rsid w:val="00E578D7"/>
    <w:rsid w:val="00E65771"/>
    <w:rsid w:val="00E66815"/>
    <w:rsid w:val="00E735C9"/>
    <w:rsid w:val="00E80AD4"/>
    <w:rsid w:val="00E87F72"/>
    <w:rsid w:val="00E915BE"/>
    <w:rsid w:val="00E93163"/>
    <w:rsid w:val="00E94887"/>
    <w:rsid w:val="00E96700"/>
    <w:rsid w:val="00EA265A"/>
    <w:rsid w:val="00EA3AC7"/>
    <w:rsid w:val="00EA6D7A"/>
    <w:rsid w:val="00EA7D84"/>
    <w:rsid w:val="00EB74FA"/>
    <w:rsid w:val="00EB7594"/>
    <w:rsid w:val="00EB7E01"/>
    <w:rsid w:val="00EC2AC2"/>
    <w:rsid w:val="00EC2FD2"/>
    <w:rsid w:val="00EC411C"/>
    <w:rsid w:val="00EC54C7"/>
    <w:rsid w:val="00EC559D"/>
    <w:rsid w:val="00EC6940"/>
    <w:rsid w:val="00ED0655"/>
    <w:rsid w:val="00ED62EB"/>
    <w:rsid w:val="00EE05F4"/>
    <w:rsid w:val="00EE3555"/>
    <w:rsid w:val="00EE558E"/>
    <w:rsid w:val="00EE626B"/>
    <w:rsid w:val="00EE6FAB"/>
    <w:rsid w:val="00EF1571"/>
    <w:rsid w:val="00EF3532"/>
    <w:rsid w:val="00EF5A09"/>
    <w:rsid w:val="00EF7013"/>
    <w:rsid w:val="00F04D04"/>
    <w:rsid w:val="00F04E31"/>
    <w:rsid w:val="00F05671"/>
    <w:rsid w:val="00F12675"/>
    <w:rsid w:val="00F14198"/>
    <w:rsid w:val="00F14306"/>
    <w:rsid w:val="00F14453"/>
    <w:rsid w:val="00F14463"/>
    <w:rsid w:val="00F148EC"/>
    <w:rsid w:val="00F21E5A"/>
    <w:rsid w:val="00F23510"/>
    <w:rsid w:val="00F2361A"/>
    <w:rsid w:val="00F23690"/>
    <w:rsid w:val="00F27279"/>
    <w:rsid w:val="00F36213"/>
    <w:rsid w:val="00F3622B"/>
    <w:rsid w:val="00F37AD7"/>
    <w:rsid w:val="00F40103"/>
    <w:rsid w:val="00F42DBE"/>
    <w:rsid w:val="00F4300E"/>
    <w:rsid w:val="00F51338"/>
    <w:rsid w:val="00F5497E"/>
    <w:rsid w:val="00F63052"/>
    <w:rsid w:val="00F63E57"/>
    <w:rsid w:val="00F64818"/>
    <w:rsid w:val="00F66194"/>
    <w:rsid w:val="00F66222"/>
    <w:rsid w:val="00F6668D"/>
    <w:rsid w:val="00F72232"/>
    <w:rsid w:val="00F72D41"/>
    <w:rsid w:val="00F7558A"/>
    <w:rsid w:val="00F97169"/>
    <w:rsid w:val="00FA258F"/>
    <w:rsid w:val="00FA6C77"/>
    <w:rsid w:val="00FA6F43"/>
    <w:rsid w:val="00FB4289"/>
    <w:rsid w:val="00FB564F"/>
    <w:rsid w:val="00FC1448"/>
    <w:rsid w:val="00FC18D0"/>
    <w:rsid w:val="00FC28E7"/>
    <w:rsid w:val="00FC2A6C"/>
    <w:rsid w:val="00FC5E09"/>
    <w:rsid w:val="00FD0529"/>
    <w:rsid w:val="00FD184F"/>
    <w:rsid w:val="00FD5968"/>
    <w:rsid w:val="00FD7858"/>
    <w:rsid w:val="00FD79DC"/>
    <w:rsid w:val="00FE0762"/>
    <w:rsid w:val="00FE0ABE"/>
    <w:rsid w:val="00FE6B0B"/>
    <w:rsid w:val="00FE73F1"/>
    <w:rsid w:val="00FF120D"/>
    <w:rsid w:val="00FF39C4"/>
    <w:rsid w:val="00FF43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943F1-8C28-4151-AC34-3387811E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F1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E17"/>
    <w:pPr>
      <w:ind w:left="720"/>
      <w:contextualSpacing/>
    </w:pPr>
  </w:style>
  <w:style w:type="paragraph" w:styleId="a4">
    <w:name w:val="footnote text"/>
    <w:basedOn w:val="a"/>
    <w:link w:val="Char"/>
    <w:semiHidden/>
    <w:rsid w:val="00E50E17"/>
    <w:rPr>
      <w:sz w:val="20"/>
      <w:szCs w:val="20"/>
    </w:rPr>
  </w:style>
  <w:style w:type="character" w:customStyle="1" w:styleId="Char">
    <w:name w:val="Κείμενο υποσημείωσης Char"/>
    <w:basedOn w:val="a0"/>
    <w:link w:val="a4"/>
    <w:semiHidden/>
    <w:rsid w:val="00E50E17"/>
    <w:rPr>
      <w:rFonts w:ascii="Times New Roman" w:eastAsia="Times New Roman" w:hAnsi="Times New Roman" w:cs="Times New Roman"/>
      <w:sz w:val="20"/>
      <w:szCs w:val="20"/>
      <w:lang w:eastAsia="el-GR"/>
    </w:rPr>
  </w:style>
  <w:style w:type="character" w:styleId="a5">
    <w:name w:val="footnote reference"/>
    <w:basedOn w:val="a0"/>
    <w:semiHidden/>
    <w:rsid w:val="00E50E17"/>
    <w:rPr>
      <w:vertAlign w:val="superscript"/>
    </w:rPr>
  </w:style>
  <w:style w:type="paragraph" w:styleId="a6">
    <w:name w:val="footer"/>
    <w:basedOn w:val="a"/>
    <w:link w:val="Char0"/>
    <w:rsid w:val="00A51C81"/>
    <w:pPr>
      <w:tabs>
        <w:tab w:val="center" w:pos="4153"/>
        <w:tab w:val="right" w:pos="8306"/>
      </w:tabs>
    </w:pPr>
  </w:style>
  <w:style w:type="character" w:customStyle="1" w:styleId="Char0">
    <w:name w:val="Υποσέλιδο Char"/>
    <w:basedOn w:val="a0"/>
    <w:link w:val="a6"/>
    <w:uiPriority w:val="99"/>
    <w:rsid w:val="00A51C81"/>
    <w:rPr>
      <w:rFonts w:ascii="Times New Roman" w:eastAsia="Times New Roman" w:hAnsi="Times New Roman" w:cs="Times New Roman"/>
      <w:sz w:val="24"/>
      <w:szCs w:val="24"/>
      <w:lang w:eastAsia="el-GR"/>
    </w:rPr>
  </w:style>
  <w:style w:type="character" w:styleId="a7">
    <w:name w:val="page number"/>
    <w:basedOn w:val="a0"/>
    <w:rsid w:val="00A51C81"/>
  </w:style>
  <w:style w:type="paragraph" w:customStyle="1" w:styleId="Tiret0">
    <w:name w:val="Tiret 0"/>
    <w:basedOn w:val="a"/>
    <w:rsid w:val="00A51C81"/>
    <w:pPr>
      <w:numPr>
        <w:numId w:val="11"/>
      </w:numPr>
      <w:spacing w:after="80" w:line="360" w:lineRule="auto"/>
      <w:jc w:val="both"/>
    </w:pPr>
    <w:rPr>
      <w:rFonts w:ascii="Arial" w:hAnsi="Arial"/>
      <w:szCs w:val="20"/>
      <w:lang w:eastAsia="en-US"/>
    </w:rPr>
  </w:style>
  <w:style w:type="paragraph" w:styleId="a8">
    <w:name w:val="header"/>
    <w:basedOn w:val="a"/>
    <w:link w:val="Char1"/>
    <w:uiPriority w:val="99"/>
    <w:unhideWhenUsed/>
    <w:rsid w:val="00A51C81"/>
    <w:pPr>
      <w:tabs>
        <w:tab w:val="center" w:pos="4153"/>
        <w:tab w:val="right" w:pos="8306"/>
      </w:tabs>
    </w:pPr>
  </w:style>
  <w:style w:type="character" w:customStyle="1" w:styleId="Char1">
    <w:name w:val="Κεφαλίδα Char"/>
    <w:basedOn w:val="a0"/>
    <w:link w:val="a8"/>
    <w:uiPriority w:val="99"/>
    <w:rsid w:val="00A51C81"/>
    <w:rPr>
      <w:rFonts w:ascii="Times New Roman" w:eastAsia="Times New Roman" w:hAnsi="Times New Roman" w:cs="Times New Roman"/>
      <w:sz w:val="24"/>
      <w:szCs w:val="24"/>
      <w:lang w:eastAsia="el-GR"/>
    </w:rPr>
  </w:style>
  <w:style w:type="paragraph" w:styleId="a9">
    <w:name w:val="Balloon Text"/>
    <w:basedOn w:val="a"/>
    <w:link w:val="Char2"/>
    <w:rsid w:val="00A51C81"/>
    <w:rPr>
      <w:rFonts w:ascii="Tahoma" w:hAnsi="Tahoma" w:cs="Tahoma"/>
      <w:sz w:val="16"/>
      <w:szCs w:val="16"/>
    </w:rPr>
  </w:style>
  <w:style w:type="character" w:customStyle="1" w:styleId="Char2">
    <w:name w:val="Κείμενο πλαισίου Char"/>
    <w:basedOn w:val="a0"/>
    <w:link w:val="a9"/>
    <w:rsid w:val="00A51C81"/>
    <w:rPr>
      <w:rFonts w:ascii="Tahoma" w:eastAsia="Times New Roman" w:hAnsi="Tahoma" w:cs="Tahoma"/>
      <w:sz w:val="16"/>
      <w:szCs w:val="16"/>
      <w:lang w:eastAsia="el-GR"/>
    </w:rPr>
  </w:style>
  <w:style w:type="character" w:styleId="-">
    <w:name w:val="Hyperlink"/>
    <w:basedOn w:val="a0"/>
    <w:uiPriority w:val="99"/>
    <w:rsid w:val="002C2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79570-014E-4D10-B2DE-30FF46AB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13125</Words>
  <Characters>70880</Characters>
  <Application>Microsoft Office Word</Application>
  <DocSecurity>0</DocSecurity>
  <Lines>590</Lines>
  <Paragraphs>167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dc:creator>
  <cp:lastModifiedBy>ΛΑΜΠΡΟΠΟΥΛΟΥ ΙΩΑΝΝΑ</cp:lastModifiedBy>
  <cp:revision>2</cp:revision>
  <cp:lastPrinted>2021-11-09T07:51:00Z</cp:lastPrinted>
  <dcterms:created xsi:type="dcterms:W3CDTF">2022-07-04T09:06:00Z</dcterms:created>
  <dcterms:modified xsi:type="dcterms:W3CDTF">2022-07-04T09:06:00Z</dcterms:modified>
</cp:coreProperties>
</file>